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624"/>
        <w:gridCol w:w="624"/>
        <w:gridCol w:w="624"/>
        <w:gridCol w:w="624"/>
        <w:gridCol w:w="624"/>
        <w:gridCol w:w="624"/>
        <w:gridCol w:w="624"/>
        <w:gridCol w:w="3401"/>
      </w:tblGrid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  <w:bookmarkStart w:id="0" w:name="_GoBack"/>
            <w:bookmarkEnd w:id="0"/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5" w:type="dxa"/>
            <w:gridSpan w:val="7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(23)</w:t>
            </w:r>
            <w:r w:rsidRPr="00F93924">
              <w:rPr>
                <w:sz w:val="26"/>
                <w:rtl/>
              </w:rPr>
              <w:tab/>
            </w:r>
            <w:ins w:id="1" w:author="לירון אדלר" w:date="2018-02-14T13:08:00Z">
              <w:r w:rsidR="00CD3BE6">
                <w:rPr>
                  <w:rFonts w:hint="cs"/>
                  <w:sz w:val="26"/>
                  <w:rtl/>
                </w:rPr>
                <w:t xml:space="preserve">בחוק רישוי עסקים, התשכ"ח </w:t>
              </w:r>
            </w:ins>
            <w:ins w:id="2" w:author="לירון אדלר" w:date="2018-02-14T13:09:00Z">
              <w:r w:rsidR="00CD3BE6">
                <w:rPr>
                  <w:sz w:val="26"/>
                  <w:rtl/>
                </w:rPr>
                <w:t>–</w:t>
              </w:r>
            </w:ins>
            <w:ins w:id="3" w:author="לירון אדלר" w:date="2018-02-14T13:08:00Z">
              <w:r w:rsidR="00CD3BE6">
                <w:rPr>
                  <w:rFonts w:hint="cs"/>
                  <w:sz w:val="26"/>
                  <w:rtl/>
                </w:rPr>
                <w:t xml:space="preserve"> 1968</w:t>
              </w:r>
            </w:ins>
            <w:ins w:id="4" w:author="לירון אדלר" w:date="2018-02-14T13:09:00Z">
              <w:r w:rsidR="00CD3BE6">
                <w:rPr>
                  <w:rStyle w:val="ac"/>
                  <w:sz w:val="26"/>
                  <w:rtl/>
                </w:rPr>
                <w:footnoteReference w:id="1"/>
              </w:r>
            </w:ins>
            <w:ins w:id="9" w:author="לירון אדלר" w:date="2018-02-14T13:08:00Z">
              <w:r w:rsidR="00CD3BE6">
                <w:rPr>
                  <w:rFonts w:hint="cs"/>
                  <w:sz w:val="26"/>
                  <w:rtl/>
                </w:rPr>
                <w:t>,</w:t>
              </w:r>
            </w:ins>
            <w:ins w:id="10" w:author="לירון אדלר" w:date="2018-02-14T13:09:00Z">
              <w:r w:rsidR="00CD3BE6">
                <w:rPr>
                  <w:rFonts w:hint="cs"/>
                  <w:sz w:val="26"/>
                  <w:rtl/>
                </w:rPr>
                <w:t xml:space="preserve"> </w:t>
              </w:r>
            </w:ins>
            <w:r w:rsidRPr="00F93924">
              <w:rPr>
                <w:rFonts w:hint="eastAsia"/>
                <w:sz w:val="26"/>
                <w:rtl/>
              </w:rPr>
              <w:t>אחרי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סעיף</w:t>
            </w:r>
            <w:r w:rsidRPr="00F93924">
              <w:rPr>
                <w:sz w:val="26"/>
                <w:rtl/>
              </w:rPr>
              <w:t xml:space="preserve"> 29</w:t>
            </w:r>
            <w:r w:rsidRPr="00F93924">
              <w:rPr>
                <w:rFonts w:hint="eastAsia"/>
                <w:sz w:val="26"/>
                <w:rtl/>
              </w:rPr>
              <w:t>יא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יבוא</w:t>
            </w:r>
            <w:r w:rsidRPr="00F93924">
              <w:rPr>
                <w:sz w:val="26"/>
                <w:rtl/>
              </w:rPr>
              <w:t>: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5897" w:type="dxa"/>
            <w:gridSpan w:val="5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Head"/>
              <w:outlineLvl w:val="9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"</w:t>
            </w:r>
            <w:r w:rsidRPr="00F93924">
              <w:rPr>
                <w:rFonts w:hint="eastAsia"/>
                <w:sz w:val="26"/>
                <w:rtl/>
              </w:rPr>
              <w:t>פרק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</w:t>
            </w:r>
            <w:r w:rsidRPr="00F93924">
              <w:rPr>
                <w:sz w:val="26"/>
                <w:rtl/>
              </w:rPr>
              <w:t xml:space="preserve">'1: </w:t>
            </w:r>
            <w:r w:rsidRPr="00F93924">
              <w:rPr>
                <w:rFonts w:hint="eastAsia"/>
                <w:sz w:val="26"/>
                <w:rtl/>
              </w:rPr>
              <w:t>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עסקים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InnerSideHeading"/>
              <w:rPr>
                <w:sz w:val="26"/>
                <w:rtl/>
              </w:rPr>
            </w:pPr>
            <w:r w:rsidRPr="00F93924">
              <w:rPr>
                <w:rFonts w:hint="eastAsia"/>
                <w:sz w:val="26"/>
                <w:rtl/>
              </w:rPr>
              <w:t>החלטה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עסק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29</w:t>
            </w:r>
            <w:r w:rsidRPr="00F93924">
              <w:rPr>
                <w:rFonts w:hint="eastAsia"/>
                <w:sz w:val="26"/>
                <w:rtl/>
              </w:rPr>
              <w:t>יב</w:t>
            </w:r>
            <w:r w:rsidRPr="00F93924">
              <w:rPr>
                <w:sz w:val="26"/>
                <w:rtl/>
              </w:rPr>
              <w:t>.</w:t>
            </w: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א</w:t>
            </w:r>
            <w:r w:rsidRPr="00F93924">
              <w:rPr>
                <w:sz w:val="26"/>
                <w:rtl/>
              </w:rPr>
              <w:t>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הממשלה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רשאית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להחליט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עסק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טעון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שיש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בפעילותו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ושיש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הצדקה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לכך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שרישויו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ייעשה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בידי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כמשמעותה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5 </w:t>
            </w:r>
            <w:r w:rsidR="002E3FF2" w:rsidRPr="00F93924">
              <w:rPr>
                <w:sz w:val="26"/>
                <w:rtl/>
              </w:rPr>
              <w:t>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הוא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עסק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 xml:space="preserve"> (</w:t>
            </w:r>
            <w:r w:rsidRPr="00F93924">
              <w:rPr>
                <w:rFonts w:hint="eastAsia"/>
                <w:sz w:val="26"/>
                <w:rtl/>
              </w:rPr>
              <w:t>בחוק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זה</w:t>
            </w:r>
            <w:r w:rsidRPr="00F93924">
              <w:rPr>
                <w:sz w:val="26"/>
                <w:rtl/>
              </w:rPr>
              <w:t xml:space="preserve"> </w:t>
            </w:r>
            <w:r w:rsidR="002E3FF2" w:rsidRPr="00F93924">
              <w:rPr>
                <w:sz w:val="26"/>
                <w:rtl/>
              </w:rPr>
              <w:t>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עסק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>).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AC20C7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ב</w:t>
            </w:r>
            <w:r w:rsidRPr="00F93924">
              <w:rPr>
                <w:sz w:val="26"/>
                <w:rtl/>
              </w:rPr>
              <w:t>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החלטה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כאמור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קטן</w:t>
            </w:r>
            <w:r w:rsidRPr="00F93924">
              <w:rPr>
                <w:sz w:val="26"/>
                <w:rtl/>
              </w:rPr>
              <w:t xml:space="preserve"> (</w:t>
            </w:r>
            <w:r w:rsidRPr="00F93924">
              <w:rPr>
                <w:rFonts w:hint="eastAsia"/>
                <w:sz w:val="26"/>
                <w:rtl/>
              </w:rPr>
              <w:t>א</w:t>
            </w:r>
            <w:r w:rsidRPr="00F93924">
              <w:rPr>
                <w:sz w:val="26"/>
                <w:rtl/>
              </w:rPr>
              <w:t xml:space="preserve">) </w:t>
            </w:r>
            <w:r w:rsidRPr="00F93924">
              <w:rPr>
                <w:rFonts w:hint="eastAsia"/>
                <w:sz w:val="26"/>
                <w:rtl/>
              </w:rPr>
              <w:t>תינתן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לאחר</w:t>
            </w:r>
            <w:r w:rsidRPr="00F93924">
              <w:rPr>
                <w:sz w:val="26"/>
                <w:rtl/>
              </w:rPr>
              <w:t xml:space="preserve"> </w:t>
            </w:r>
            <w:del w:id="11" w:author="לירון אדלר" w:date="2018-02-14T13:19:00Z">
              <w:r w:rsidRPr="00F93924" w:rsidDel="00BA4B10">
                <w:rPr>
                  <w:rFonts w:hint="eastAsia"/>
                  <w:sz w:val="26"/>
                  <w:rtl/>
                </w:rPr>
                <w:delText>קבלת</w:delText>
              </w:r>
              <w:r w:rsidRPr="00F93924" w:rsidDel="00BA4B10">
                <w:rPr>
                  <w:sz w:val="26"/>
                  <w:rtl/>
                </w:rPr>
                <w:delText xml:space="preserve"> </w:delText>
              </w:r>
              <w:r w:rsidRPr="00F93924" w:rsidDel="00BA4B10">
                <w:rPr>
                  <w:rFonts w:hint="eastAsia"/>
                  <w:sz w:val="26"/>
                  <w:rtl/>
                </w:rPr>
                <w:delText>עמדתו</w:delText>
              </w:r>
              <w:r w:rsidRPr="00F93924" w:rsidDel="00BA4B10">
                <w:rPr>
                  <w:sz w:val="26"/>
                  <w:rtl/>
                </w:rPr>
                <w:delText xml:space="preserve"> </w:delText>
              </w:r>
              <w:r w:rsidRPr="00F93924" w:rsidDel="00BA4B10">
                <w:rPr>
                  <w:rFonts w:hint="eastAsia"/>
                  <w:sz w:val="26"/>
                  <w:rtl/>
                </w:rPr>
                <w:delText>של</w:delText>
              </w:r>
              <w:r w:rsidRPr="00F93924" w:rsidDel="00BA4B10">
                <w:rPr>
                  <w:sz w:val="26"/>
                  <w:rtl/>
                </w:rPr>
                <w:delText xml:space="preserve"> </w:delText>
              </w:r>
            </w:del>
            <w:ins w:id="12" w:author="לירון אדלר" w:date="2018-02-14T13:19:00Z">
              <w:r w:rsidR="00BA4B10">
                <w:rPr>
                  <w:rFonts w:hint="cs"/>
                  <w:sz w:val="26"/>
                  <w:rtl/>
                </w:rPr>
                <w:t xml:space="preserve">המלצת </w:t>
              </w:r>
            </w:ins>
            <w:r w:rsidRPr="00F93924">
              <w:rPr>
                <w:rFonts w:hint="eastAsia"/>
                <w:sz w:val="26"/>
                <w:rtl/>
              </w:rPr>
              <w:t>הצוות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המייעץ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כמשמעותו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קטן</w:t>
            </w:r>
            <w:r w:rsidRPr="00F93924">
              <w:rPr>
                <w:sz w:val="26"/>
                <w:rtl/>
              </w:rPr>
              <w:t xml:space="preserve"> (</w:t>
            </w:r>
            <w:r w:rsidRPr="00F93924">
              <w:rPr>
                <w:rFonts w:hint="eastAsia"/>
                <w:sz w:val="26"/>
                <w:rtl/>
              </w:rPr>
              <w:t>ג</w:t>
            </w:r>
            <w:r w:rsidRPr="00F93924">
              <w:rPr>
                <w:sz w:val="26"/>
                <w:rtl/>
              </w:rPr>
              <w:t>)</w:t>
            </w:r>
            <w:del w:id="13" w:author="לירון אדלר" w:date="2018-02-14T13:19:00Z">
              <w:r w:rsidRPr="00F93924" w:rsidDel="00BA4B10">
                <w:rPr>
                  <w:sz w:val="26"/>
                  <w:rtl/>
                </w:rPr>
                <w:delText>.</w:delText>
              </w:r>
            </w:del>
            <w:ins w:id="14" w:author="לירון אדלר" w:date="2018-02-14T13:20:00Z">
              <w:r w:rsidR="00BA4B10">
                <w:rPr>
                  <w:rFonts w:hint="cs"/>
                  <w:sz w:val="26"/>
                  <w:rtl/>
                </w:rPr>
                <w:t xml:space="preserve">, </w:t>
              </w:r>
              <w:r w:rsidR="00BA4B10" w:rsidRPr="00BB048C">
                <w:rPr>
                  <w:rFonts w:hint="cs"/>
                  <w:sz w:val="26"/>
                  <w:rtl/>
                </w:rPr>
                <w:t>לאחר ששוכנע שה</w:t>
              </w:r>
              <w:r w:rsidR="00AC20C7" w:rsidRPr="00BB048C">
                <w:rPr>
                  <w:rFonts w:hint="cs"/>
                  <w:sz w:val="26"/>
                  <w:rtl/>
                </w:rPr>
                <w:t>תקיימו התנאים למתן החלטה כאמור</w:t>
              </w:r>
            </w:ins>
            <w:ins w:id="15" w:author="לירון אדלר" w:date="2018-02-15T08:57:00Z">
              <w:r w:rsidR="00AC20C7" w:rsidRPr="00BB048C">
                <w:rPr>
                  <w:rFonts w:hint="cs"/>
                  <w:sz w:val="26"/>
                  <w:rtl/>
                </w:rPr>
                <w:t xml:space="preserve">; לעניין זה, </w:t>
              </w:r>
            </w:ins>
            <w:ins w:id="16" w:author="לירון אדלר" w:date="2018-02-15T09:06:00Z">
              <w:r w:rsidR="00AC20C7" w:rsidRPr="00BB048C">
                <w:rPr>
                  <w:rFonts w:hint="cs"/>
                  <w:sz w:val="26"/>
                  <w:rtl/>
                </w:rPr>
                <w:t xml:space="preserve">ישקול הצוות </w:t>
              </w:r>
            </w:ins>
            <w:ins w:id="17" w:author="לירון אדלר" w:date="2018-02-15T08:57:00Z">
              <w:r w:rsidR="00AC20C7" w:rsidRPr="00BB048C">
                <w:rPr>
                  <w:rFonts w:hint="eastAsia"/>
                  <w:sz w:val="26"/>
                  <w:rtl/>
                </w:rPr>
                <w:t>בין</w:t>
              </w:r>
              <w:r w:rsidR="00AC20C7" w:rsidRPr="00BB048C">
                <w:rPr>
                  <w:sz w:val="26"/>
                  <w:rtl/>
                </w:rPr>
                <w:t xml:space="preserve"> </w:t>
              </w:r>
              <w:r w:rsidR="00AC20C7" w:rsidRPr="00BB048C">
                <w:rPr>
                  <w:rFonts w:hint="eastAsia"/>
                  <w:sz w:val="26"/>
                  <w:rtl/>
                </w:rPr>
                <w:t>היתר</w:t>
              </w:r>
              <w:r w:rsidR="00AC20C7" w:rsidRPr="00BB048C">
                <w:rPr>
                  <w:sz w:val="26"/>
                  <w:rtl/>
                </w:rPr>
                <w:t xml:space="preserve">, </w:t>
              </w:r>
              <w:r w:rsidR="00AC20C7" w:rsidRPr="00BB048C">
                <w:rPr>
                  <w:rFonts w:hint="eastAsia"/>
                  <w:sz w:val="26"/>
                  <w:rtl/>
                </w:rPr>
                <w:t>שיקולים</w:t>
              </w:r>
              <w:r w:rsidR="00AC20C7" w:rsidRPr="00BB048C">
                <w:rPr>
                  <w:sz w:val="26"/>
                  <w:rtl/>
                </w:rPr>
                <w:t xml:space="preserve"> </w:t>
              </w:r>
              <w:r w:rsidR="00AC20C7" w:rsidRPr="00BB048C">
                <w:rPr>
                  <w:rFonts w:hint="eastAsia"/>
                  <w:sz w:val="26"/>
                  <w:rtl/>
                </w:rPr>
                <w:t>הנוגעים</w:t>
              </w:r>
            </w:ins>
            <w:ins w:id="18" w:author="לירון אדלר" w:date="2018-02-15T08:58:00Z">
              <w:r w:rsidR="00AC20C7" w:rsidRPr="00BB048C">
                <w:rPr>
                  <w:sz w:val="26"/>
                  <w:rtl/>
                </w:rPr>
                <w:t xml:space="preserve"> ל</w:t>
              </w:r>
            </w:ins>
            <w:ins w:id="19" w:author="לירון אדלר" w:date="2018-02-14T13:20:00Z">
              <w:r w:rsidR="00BA4B10" w:rsidRPr="00BB048C">
                <w:rPr>
                  <w:rFonts w:hint="eastAsia"/>
                  <w:sz w:val="26"/>
                  <w:rtl/>
                </w:rPr>
                <w:t>שאלה</w:t>
              </w:r>
              <w:r w:rsidR="00BA4B10" w:rsidRPr="00BB048C">
                <w:rPr>
                  <w:sz w:val="26"/>
                  <w:rtl/>
                </w:rPr>
                <w:t xml:space="preserve"> </w:t>
              </w:r>
              <w:r w:rsidR="00BA4B10" w:rsidRPr="00BB048C">
                <w:rPr>
                  <w:rFonts w:hint="eastAsia"/>
                  <w:sz w:val="26"/>
                  <w:rtl/>
                </w:rPr>
                <w:t>אם</w:t>
              </w:r>
            </w:ins>
            <w:ins w:id="20" w:author="לירון אדלר" w:date="2018-02-15T08:59:00Z">
              <w:r w:rsidR="00AC20C7" w:rsidRPr="00BB048C">
                <w:rPr>
                  <w:sz w:val="26"/>
                  <w:rtl/>
                </w:rPr>
                <w:t xml:space="preserve"> העסק עוסק או מסייע </w:t>
              </w:r>
            </w:ins>
            <w:ins w:id="21" w:author="לירון אדלר" w:date="2018-02-14T13:20:00Z">
              <w:r w:rsidR="00AC20C7" w:rsidRPr="00BB048C">
                <w:rPr>
                  <w:sz w:val="26"/>
                  <w:rtl/>
                </w:rPr>
                <w:t xml:space="preserve"> </w:t>
              </w:r>
            </w:ins>
            <w:ins w:id="22" w:author="לירון אדלר" w:date="2018-02-15T08:59:00Z">
              <w:r w:rsidR="00AC20C7" w:rsidRPr="00BB048C">
                <w:rPr>
                  <w:rFonts w:hint="eastAsia"/>
                  <w:sz w:val="26"/>
                  <w:rtl/>
                </w:rPr>
                <w:t>ל</w:t>
              </w:r>
            </w:ins>
            <w:ins w:id="23" w:author="לירון אדלר" w:date="2018-02-14T13:20:00Z">
              <w:r w:rsidR="00BA4B10" w:rsidRPr="00BB048C">
                <w:rPr>
                  <w:rFonts w:hint="eastAsia"/>
                  <w:sz w:val="26"/>
                  <w:rtl/>
                </w:rPr>
                <w:t>פיתוח</w:t>
              </w:r>
              <w:r w:rsidR="00BA4B10" w:rsidRPr="00BB048C">
                <w:rPr>
                  <w:sz w:val="26"/>
                  <w:rtl/>
                </w:rPr>
                <w:t xml:space="preserve">, </w:t>
              </w:r>
              <w:r w:rsidR="00BA4B10" w:rsidRPr="00BB048C">
                <w:rPr>
                  <w:rFonts w:hint="eastAsia"/>
                  <w:sz w:val="26"/>
                  <w:rtl/>
                </w:rPr>
                <w:t>ייצור</w:t>
              </w:r>
              <w:r w:rsidR="00BA4B10" w:rsidRPr="00BB048C">
                <w:rPr>
                  <w:sz w:val="26"/>
                  <w:rtl/>
                </w:rPr>
                <w:t>,</w:t>
              </w:r>
            </w:ins>
            <w:ins w:id="24" w:author="לירון אדלר" w:date="2018-02-15T08:59:00Z">
              <w:r w:rsidR="00AC20C7" w:rsidRPr="00BB048C">
                <w:rPr>
                  <w:sz w:val="26"/>
                  <w:rtl/>
                </w:rPr>
                <w:t xml:space="preserve"> אספקה, הולכה,</w:t>
              </w:r>
            </w:ins>
            <w:ins w:id="25" w:author="לירון אדלר" w:date="2018-02-15T09:00:00Z">
              <w:r w:rsidR="00AC20C7" w:rsidRPr="00BB048C">
                <w:rPr>
                  <w:sz w:val="26"/>
                  <w:rtl/>
                </w:rPr>
                <w:t xml:space="preserve"> </w:t>
              </w:r>
            </w:ins>
            <w:ins w:id="26" w:author="לירון אדלר" w:date="2018-02-14T13:20:00Z">
              <w:r w:rsidR="00AC20C7" w:rsidRPr="00BB048C">
                <w:rPr>
                  <w:rFonts w:hint="eastAsia"/>
                  <w:sz w:val="26"/>
                  <w:rtl/>
                </w:rPr>
                <w:t>אחזקה</w:t>
              </w:r>
              <w:r w:rsidR="00AC20C7" w:rsidRPr="00BB048C">
                <w:rPr>
                  <w:sz w:val="26"/>
                  <w:rtl/>
                </w:rPr>
                <w:t xml:space="preserve"> או </w:t>
              </w:r>
              <w:r w:rsidR="00BA4B10" w:rsidRPr="00BB048C">
                <w:rPr>
                  <w:rFonts w:hint="eastAsia"/>
                  <w:sz w:val="26"/>
                  <w:rtl/>
                </w:rPr>
                <w:t>אחסנה</w:t>
              </w:r>
              <w:r w:rsidR="00BA4B10" w:rsidRPr="00BB048C">
                <w:rPr>
                  <w:sz w:val="26"/>
                  <w:rtl/>
                </w:rPr>
                <w:t xml:space="preserve"> של מוצר </w:t>
              </w:r>
              <w:r w:rsidR="00BA4B10" w:rsidRPr="00BB048C">
                <w:rPr>
                  <w:rFonts w:hint="cs"/>
                  <w:sz w:val="26"/>
                  <w:rtl/>
                </w:rPr>
                <w:t>חיוני למשק או במתן שירות חיוני לציבור.</w:t>
              </w:r>
            </w:ins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BA4B10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ג</w:t>
            </w:r>
            <w:r w:rsidRPr="00F93924">
              <w:rPr>
                <w:sz w:val="26"/>
                <w:rtl/>
              </w:rPr>
              <w:t>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לשם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מתן</w:t>
            </w:r>
            <w:r w:rsidRPr="00F93924">
              <w:rPr>
                <w:sz w:val="26"/>
                <w:rtl/>
              </w:rPr>
              <w:t xml:space="preserve"> </w:t>
            </w:r>
            <w:del w:id="27" w:author="לירון אדלר" w:date="2018-02-14T13:21:00Z">
              <w:r w:rsidRPr="00F93924" w:rsidDel="00BA4B10">
                <w:rPr>
                  <w:rFonts w:hint="eastAsia"/>
                  <w:sz w:val="26"/>
                  <w:rtl/>
                </w:rPr>
                <w:delText>עמדה</w:delText>
              </w:r>
              <w:r w:rsidRPr="00F93924" w:rsidDel="00BA4B10">
                <w:rPr>
                  <w:sz w:val="26"/>
                  <w:rtl/>
                </w:rPr>
                <w:delText xml:space="preserve"> </w:delText>
              </w:r>
            </w:del>
            <w:ins w:id="28" w:author="לירון אדלר" w:date="2018-02-14T13:21:00Z">
              <w:r w:rsidR="00BA4B10">
                <w:rPr>
                  <w:rFonts w:hint="cs"/>
                  <w:sz w:val="26"/>
                  <w:rtl/>
                </w:rPr>
                <w:t xml:space="preserve"> המלצה </w:t>
              </w:r>
            </w:ins>
            <w:r w:rsidRPr="00F93924">
              <w:rPr>
                <w:rFonts w:hint="eastAsia"/>
                <w:sz w:val="26"/>
                <w:rtl/>
              </w:rPr>
              <w:t>כאמור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קטן</w:t>
            </w:r>
            <w:r w:rsidRPr="00F93924">
              <w:rPr>
                <w:sz w:val="26"/>
                <w:rtl/>
              </w:rPr>
              <w:t xml:space="preserve"> (</w:t>
            </w:r>
            <w:r w:rsidRPr="00F93924">
              <w:rPr>
                <w:rFonts w:hint="eastAsia"/>
                <w:sz w:val="26"/>
                <w:rtl/>
              </w:rPr>
              <w:t>ב</w:t>
            </w:r>
            <w:r w:rsidRPr="00F93924">
              <w:rPr>
                <w:sz w:val="26"/>
                <w:rtl/>
              </w:rPr>
              <w:t xml:space="preserve">) </w:t>
            </w:r>
            <w:r w:rsidRPr="00F93924">
              <w:rPr>
                <w:rFonts w:hint="eastAsia"/>
                <w:sz w:val="26"/>
                <w:rtl/>
              </w:rPr>
              <w:t>יוקם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צוות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מייעץ</w:t>
            </w:r>
            <w:r w:rsidRPr="00F93924">
              <w:rPr>
                <w:sz w:val="26"/>
                <w:rtl/>
              </w:rPr>
              <w:t xml:space="preserve"> (</w:t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זה</w:t>
            </w:r>
            <w:r w:rsidRPr="00F93924">
              <w:rPr>
                <w:sz w:val="26"/>
                <w:rtl/>
              </w:rPr>
              <w:t xml:space="preserve"> </w:t>
            </w:r>
            <w:r w:rsidR="002E3FF2" w:rsidRPr="00F93924">
              <w:rPr>
                <w:sz w:val="26"/>
                <w:rtl/>
              </w:rPr>
              <w:t>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הצוות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המייעץ</w:t>
            </w:r>
            <w:r w:rsidRPr="00F93924">
              <w:rPr>
                <w:sz w:val="26"/>
                <w:rtl/>
              </w:rPr>
              <w:t xml:space="preserve">), </w:t>
            </w:r>
            <w:r w:rsidRPr="00F93924">
              <w:rPr>
                <w:rFonts w:hint="eastAsia"/>
                <w:sz w:val="26"/>
                <w:rtl/>
              </w:rPr>
              <w:t>שחבריו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הם</w:t>
            </w:r>
            <w:r w:rsidRPr="00F93924">
              <w:rPr>
                <w:sz w:val="26"/>
                <w:rtl/>
              </w:rPr>
              <w:t>: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025" w:type="dxa"/>
            <w:gridSpan w:val="2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(1)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המנהל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הכללי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משרד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ראש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הממשלה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והוא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יהיה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היושב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ראש</w:t>
            </w:r>
            <w:r w:rsidRPr="00F93924">
              <w:rPr>
                <w:sz w:val="26"/>
                <w:rtl/>
              </w:rPr>
              <w:t>;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025" w:type="dxa"/>
            <w:gridSpan w:val="2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(2)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המנהל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הכללי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משרד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הפנים</w:t>
            </w:r>
            <w:r w:rsidRPr="00F93924">
              <w:rPr>
                <w:sz w:val="26"/>
                <w:rtl/>
              </w:rPr>
              <w:t>;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025" w:type="dxa"/>
            <w:gridSpan w:val="2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(3)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המנהל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הכללי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משרד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האוצר</w:t>
            </w:r>
            <w:r w:rsidRPr="00F93924">
              <w:rPr>
                <w:sz w:val="26"/>
                <w:rtl/>
              </w:rPr>
              <w:t>.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BB048C">
            <w:pPr>
              <w:pStyle w:val="TableSideHeading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lastRenderedPageBreak/>
              <w:t xml:space="preserve"> 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AC20C7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ד</w:t>
            </w:r>
            <w:r w:rsidRPr="00F93924">
              <w:rPr>
                <w:sz w:val="26"/>
                <w:rtl/>
              </w:rPr>
              <w:t>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לצורך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גיבוש</w:t>
            </w:r>
            <w:r w:rsidRPr="00F93924">
              <w:rPr>
                <w:sz w:val="26"/>
                <w:rtl/>
              </w:rPr>
              <w:t xml:space="preserve"> </w:t>
            </w:r>
            <w:del w:id="29" w:author="לירון אדלר" w:date="2018-02-14T13:21:00Z">
              <w:r w:rsidRPr="00F93924" w:rsidDel="00BA4B10">
                <w:rPr>
                  <w:rFonts w:hint="eastAsia"/>
                  <w:sz w:val="26"/>
                  <w:rtl/>
                </w:rPr>
                <w:delText>עמדתו</w:delText>
              </w:r>
            </w:del>
            <w:ins w:id="30" w:author="לירון אדלר" w:date="2018-02-14T13:21:00Z">
              <w:r w:rsidR="00BA4B10">
                <w:rPr>
                  <w:rFonts w:hint="cs"/>
                  <w:sz w:val="26"/>
                  <w:rtl/>
                </w:rPr>
                <w:t>המלצתו לעניין החלטה כאמור בסעיף קטן (א)</w:t>
              </w:r>
            </w:ins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יפנה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הצוות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המייעץ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למנהל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הכללי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משרד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שתחום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פעילות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העסק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היא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באחריותו</w:t>
            </w:r>
            <w:r w:rsidRPr="00F93924">
              <w:rPr>
                <w:sz w:val="26"/>
                <w:rtl/>
              </w:rPr>
              <w:t>,</w:t>
            </w:r>
            <w:ins w:id="31" w:author="לירון אדלר" w:date="2018-02-14T13:21:00Z">
              <w:r w:rsidR="00BA4B10">
                <w:rPr>
                  <w:rFonts w:hint="cs"/>
                  <w:sz w:val="26"/>
                  <w:rtl/>
                </w:rPr>
                <w:t xml:space="preserve"> לדעת הצוות, וכן למנהל הכללי של כל משרד</w:t>
              </w:r>
            </w:ins>
            <w:ins w:id="32" w:author="לירון אדלר" w:date="2018-02-14T13:27:00Z">
              <w:r w:rsidR="00BA4B10">
                <w:rPr>
                  <w:rFonts w:hint="cs"/>
                  <w:sz w:val="26"/>
                  <w:rtl/>
                </w:rPr>
                <w:t xml:space="preserve"> נותן אישור שקביעת העסק כטעון רישוי נעשתה בהתייעצות עמו,</w:t>
              </w:r>
            </w:ins>
            <w:ins w:id="33" w:author="לירון אדלר" w:date="2018-02-14T13:21:00Z">
              <w:r w:rsidR="00BA4B10">
                <w:rPr>
                  <w:rFonts w:hint="cs"/>
                  <w:sz w:val="26"/>
                  <w:rtl/>
                </w:rPr>
                <w:t xml:space="preserve"> </w:t>
              </w:r>
            </w:ins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</w:t>
            </w:r>
            <w:ins w:id="34" w:author="לירון אדלר" w:date="2018-02-14T13:28:00Z">
              <w:r w:rsidR="00C54C28">
                <w:rPr>
                  <w:rFonts w:hint="cs"/>
                  <w:sz w:val="26"/>
                  <w:rtl/>
                </w:rPr>
                <w:t xml:space="preserve">שם </w:t>
              </w:r>
            </w:ins>
            <w:r w:rsidRPr="00F93924">
              <w:rPr>
                <w:rFonts w:hint="eastAsia"/>
                <w:sz w:val="26"/>
                <w:rtl/>
              </w:rPr>
              <w:t>קבלת</w:t>
            </w:r>
            <w:r w:rsidRPr="00F93924">
              <w:rPr>
                <w:sz w:val="26"/>
                <w:rtl/>
              </w:rPr>
              <w:t xml:space="preserve"> </w:t>
            </w:r>
            <w:del w:id="35" w:author="לירון אדלר" w:date="2018-02-14T13:27:00Z">
              <w:r w:rsidRPr="00F93924" w:rsidDel="00BA4B10">
                <w:rPr>
                  <w:rFonts w:hint="eastAsia"/>
                  <w:sz w:val="26"/>
                  <w:rtl/>
                </w:rPr>
                <w:delText>עמדתו</w:delText>
              </w:r>
            </w:del>
            <w:ins w:id="36" w:author="לירון אדלר" w:date="2018-02-14T13:27:00Z">
              <w:r w:rsidR="00BA4B10" w:rsidRPr="00F93924">
                <w:rPr>
                  <w:rFonts w:hint="eastAsia"/>
                  <w:sz w:val="26"/>
                  <w:rtl/>
                </w:rPr>
                <w:t>עמדת</w:t>
              </w:r>
              <w:r w:rsidR="00BA4B10">
                <w:rPr>
                  <w:rFonts w:hint="cs"/>
                  <w:sz w:val="26"/>
                  <w:rtl/>
                </w:rPr>
                <w:t>ם</w:t>
              </w:r>
            </w:ins>
            <w:r w:rsidRPr="00F93924">
              <w:rPr>
                <w:sz w:val="26"/>
                <w:rtl/>
              </w:rPr>
              <w:t xml:space="preserve">; </w:t>
            </w:r>
            <w:r w:rsidRPr="00F93924">
              <w:rPr>
                <w:rFonts w:hint="eastAsia"/>
                <w:sz w:val="26"/>
                <w:rtl/>
              </w:rPr>
              <w:t>לא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התקבלה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עמדתו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מנהל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כללי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כאמור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בתוך</w:t>
            </w:r>
            <w:r w:rsidRPr="00F93924">
              <w:rPr>
                <w:sz w:val="26"/>
                <w:rtl/>
              </w:rPr>
              <w:t xml:space="preserve"> 21 </w:t>
            </w:r>
            <w:r w:rsidRPr="00F93924">
              <w:rPr>
                <w:rFonts w:hint="eastAsia"/>
                <w:sz w:val="26"/>
                <w:rtl/>
              </w:rPr>
              <w:t>ימים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ממועד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הפנייה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אליו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יראו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בכך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כקיום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חובת</w:t>
            </w:r>
            <w:r w:rsidRPr="00F93924">
              <w:rPr>
                <w:sz w:val="26"/>
                <w:rtl/>
              </w:rPr>
              <w:t xml:space="preserve"> </w:t>
            </w:r>
            <w:del w:id="37" w:author="לירון אדלר" w:date="2018-02-14T13:28:00Z">
              <w:r w:rsidRPr="00F93924" w:rsidDel="00C54C28">
                <w:rPr>
                  <w:rFonts w:hint="eastAsia"/>
                  <w:sz w:val="26"/>
                  <w:rtl/>
                </w:rPr>
                <w:delText>קבלת</w:delText>
              </w:r>
              <w:r w:rsidRPr="00F93924" w:rsidDel="00C54C28">
                <w:rPr>
                  <w:sz w:val="26"/>
                  <w:rtl/>
                </w:rPr>
                <w:delText xml:space="preserve"> </w:delText>
              </w:r>
              <w:r w:rsidRPr="00F93924" w:rsidDel="00C54C28">
                <w:rPr>
                  <w:rFonts w:hint="eastAsia"/>
                  <w:sz w:val="26"/>
                  <w:rtl/>
                </w:rPr>
                <w:delText>עמדתו</w:delText>
              </w:r>
            </w:del>
            <w:ins w:id="38" w:author="לירון אדלר" w:date="2018-02-14T13:28:00Z">
              <w:r w:rsidR="00C54C28">
                <w:rPr>
                  <w:rFonts w:hint="cs"/>
                  <w:sz w:val="26"/>
                  <w:rtl/>
                </w:rPr>
                <w:t xml:space="preserve"> ההתייעצות עמו</w:t>
              </w:r>
            </w:ins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לפי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סעיף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קטן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זה</w:t>
            </w:r>
            <w:r w:rsidRPr="00F93924">
              <w:rPr>
                <w:sz w:val="26"/>
                <w:rtl/>
              </w:rPr>
              <w:t xml:space="preserve">. 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D23F4F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ה</w:t>
            </w:r>
            <w:r w:rsidRPr="00F93924">
              <w:rPr>
                <w:sz w:val="26"/>
                <w:rtl/>
              </w:rPr>
              <w:t>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הצוות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המייעץ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</w:t>
            </w:r>
            <w:r w:rsidRPr="00F93924">
              <w:rPr>
                <w:sz w:val="26"/>
                <w:rtl/>
              </w:rPr>
              <w:t xml:space="preserve"> </w:t>
            </w:r>
            <w:del w:id="39" w:author="לירון אדלר" w:date="2018-02-14T13:28:00Z">
              <w:r w:rsidRPr="00F93924" w:rsidDel="00C54C28">
                <w:rPr>
                  <w:rFonts w:hint="eastAsia"/>
                  <w:sz w:val="26"/>
                  <w:rtl/>
                </w:rPr>
                <w:delText>ייתן</w:delText>
              </w:r>
              <w:r w:rsidRPr="00F93924" w:rsidDel="00C54C28">
                <w:rPr>
                  <w:sz w:val="26"/>
                  <w:rtl/>
                </w:rPr>
                <w:delText xml:space="preserve"> </w:delText>
              </w:r>
              <w:r w:rsidRPr="00F93924" w:rsidDel="00C54C28">
                <w:rPr>
                  <w:rFonts w:hint="eastAsia"/>
                  <w:sz w:val="26"/>
                  <w:rtl/>
                </w:rPr>
                <w:delText>את</w:delText>
              </w:r>
              <w:r w:rsidRPr="00F93924" w:rsidDel="00C54C28">
                <w:rPr>
                  <w:sz w:val="26"/>
                  <w:rtl/>
                </w:rPr>
                <w:delText xml:space="preserve"> </w:delText>
              </w:r>
              <w:r w:rsidRPr="00F93924" w:rsidDel="00C54C28">
                <w:rPr>
                  <w:rFonts w:hint="eastAsia"/>
                  <w:sz w:val="26"/>
                  <w:rtl/>
                </w:rPr>
                <w:delText>עמדתו</w:delText>
              </w:r>
            </w:del>
            <w:ins w:id="40" w:author="לירון אדלר" w:date="2018-02-14T13:29:00Z">
              <w:r w:rsidR="00C54C28">
                <w:rPr>
                  <w:rFonts w:hint="cs"/>
                  <w:sz w:val="26"/>
                  <w:rtl/>
                </w:rPr>
                <w:t xml:space="preserve"> </w:t>
              </w:r>
            </w:ins>
            <w:ins w:id="41" w:author="לירון אדלר" w:date="2018-02-14T13:28:00Z">
              <w:r w:rsidR="00C54C28">
                <w:rPr>
                  <w:rFonts w:hint="cs"/>
                  <w:sz w:val="26"/>
                  <w:rtl/>
                </w:rPr>
                <w:t>יעביר את המלצתו</w:t>
              </w:r>
            </w:ins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לממשלה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אלא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ניתנה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לראש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המקומית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שבתחומה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נמצא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העסק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או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לנציגו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הזדמנות</w:t>
            </w:r>
            <w:r w:rsidRPr="00F93924">
              <w:rPr>
                <w:sz w:val="26"/>
                <w:rtl/>
              </w:rPr>
              <w:t xml:space="preserve"> </w:t>
            </w:r>
            <w:del w:id="42" w:author="לירון אדלר" w:date="2018-02-14T13:38:00Z">
              <w:r w:rsidRPr="00F93924" w:rsidDel="00D23F4F">
                <w:rPr>
                  <w:rFonts w:hint="eastAsia"/>
                  <w:sz w:val="26"/>
                  <w:rtl/>
                </w:rPr>
                <w:delText>להביע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</w:del>
            <w:ins w:id="43" w:author="לירון אדלר" w:date="2018-02-14T13:38:00Z">
              <w:r w:rsidR="00D23F4F">
                <w:rPr>
                  <w:rFonts w:hint="cs"/>
                  <w:sz w:val="26"/>
                  <w:rtl/>
                </w:rPr>
                <w:t xml:space="preserve">להופיע ולהשמיע </w:t>
              </w:r>
            </w:ins>
            <w:r w:rsidRPr="00F93924">
              <w:rPr>
                <w:rFonts w:hint="eastAsia"/>
                <w:sz w:val="26"/>
                <w:rtl/>
              </w:rPr>
              <w:t>את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עמדתו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לפני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הצוות</w:t>
            </w:r>
            <w:ins w:id="44" w:author="לירון אדלר" w:date="2018-02-14T13:39:00Z">
              <w:r w:rsidR="00D23F4F">
                <w:rPr>
                  <w:rFonts w:hint="cs"/>
                  <w:sz w:val="26"/>
                  <w:rtl/>
                </w:rPr>
                <w:t>, בתוך 21 ימים ממועד הפנייה אליו</w:t>
              </w:r>
            </w:ins>
            <w:r w:rsidRPr="00F93924">
              <w:rPr>
                <w:sz w:val="26"/>
                <w:rtl/>
              </w:rPr>
              <w:t>;</w:t>
            </w:r>
            <w:ins w:id="45" w:author="לירון אדלר" w:date="2018-02-14T13:39:00Z">
              <w:r w:rsidR="00D23F4F">
                <w:rPr>
                  <w:rFonts w:hint="cs"/>
                  <w:sz w:val="26"/>
                  <w:rtl/>
                </w:rPr>
                <w:t xml:space="preserve"> לא הופיע ראש הרשות המקומית או נציגו בפני הצוות המייעץ בתקופה האמורה, על אף שהוזמן, יראו בכך ויתור על זכותו להישמע; ראש הרשות המקומית רשאי לבחור להעביר לצוות המייעץ את עמדתו בכתב ובלבד שיעשה זאת בתוך אותה תקופה.</w:t>
              </w:r>
            </w:ins>
            <w:r w:rsidRPr="00F93924">
              <w:rPr>
                <w:sz w:val="26"/>
                <w:rtl/>
              </w:rPr>
              <w:t xml:space="preserve"> </w:t>
            </w:r>
            <w:del w:id="46" w:author="לירון אדלר" w:date="2018-02-14T13:40:00Z">
              <w:r w:rsidRPr="00F93924" w:rsidDel="00D23F4F">
                <w:rPr>
                  <w:rFonts w:hint="eastAsia"/>
                  <w:sz w:val="26"/>
                  <w:rtl/>
                </w:rPr>
                <w:delText>לא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התקבלה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עמדתו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של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ראש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הרשות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המקומית</w:delText>
              </w:r>
              <w:r w:rsidRPr="00F93924" w:rsidDel="00D23F4F">
                <w:rPr>
                  <w:sz w:val="26"/>
                  <w:rtl/>
                </w:rPr>
                <w:delText xml:space="preserve">,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או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נציגו</w:delText>
              </w:r>
              <w:r w:rsidRPr="00F93924" w:rsidDel="00D23F4F">
                <w:rPr>
                  <w:sz w:val="26"/>
                  <w:rtl/>
                </w:rPr>
                <w:delText xml:space="preserve">,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בתוך</w:delText>
              </w:r>
              <w:r w:rsidRPr="00F93924" w:rsidDel="00D23F4F">
                <w:rPr>
                  <w:sz w:val="26"/>
                  <w:rtl/>
                </w:rPr>
                <w:delText xml:space="preserve"> 21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ימים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ממועד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הפנייה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אליו</w:delText>
              </w:r>
              <w:r w:rsidRPr="00F93924" w:rsidDel="00D23F4F">
                <w:rPr>
                  <w:sz w:val="26"/>
                  <w:rtl/>
                </w:rPr>
                <w:delText xml:space="preserve">,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יראו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בכך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כקיום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חובת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קבלת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עמדתו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לפי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סעיף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קטן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זה</w:delText>
              </w:r>
              <w:r w:rsidRPr="00F93924" w:rsidDel="00D23F4F">
                <w:rPr>
                  <w:sz w:val="26"/>
                  <w:rtl/>
                </w:rPr>
                <w:delText>.</w:delText>
              </w:r>
            </w:del>
          </w:p>
        </w:tc>
      </w:tr>
      <w:tr w:rsidR="00D23F4F" w:rsidRPr="00F93924" w:rsidTr="00E00CE2">
        <w:trPr>
          <w:cantSplit/>
          <w:ins w:id="47" w:author="לירון אדלר" w:date="2018-02-14T13:41:00Z"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7A2E20">
            <w:pPr>
              <w:pStyle w:val="TableSideHeading"/>
              <w:rPr>
                <w:ins w:id="48" w:author="לירון אדלר" w:date="2018-02-14T13:41:00Z"/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D23F4F">
            <w:pPr>
              <w:pStyle w:val="TableText"/>
              <w:rPr>
                <w:ins w:id="49" w:author="לירון אדלר" w:date="2018-02-14T13:41:00Z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7A2E20">
            <w:pPr>
              <w:pStyle w:val="TableText"/>
              <w:rPr>
                <w:ins w:id="50" w:author="לירון אדלר" w:date="2018-02-14T13:41:00Z"/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7A2E20">
            <w:pPr>
              <w:pStyle w:val="TableText"/>
              <w:rPr>
                <w:ins w:id="51" w:author="לירון אדלר" w:date="2018-02-14T13:41:00Z"/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7A2E20">
            <w:pPr>
              <w:pStyle w:val="TableText"/>
              <w:rPr>
                <w:ins w:id="52" w:author="לירון אדלר" w:date="2018-02-14T13:41:00Z"/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7A2E20">
            <w:pPr>
              <w:pStyle w:val="TableText"/>
              <w:rPr>
                <w:ins w:id="53" w:author="לירון אדלר" w:date="2018-02-14T13:41:00Z"/>
                <w:sz w:val="26"/>
                <w:rtl/>
              </w:rPr>
            </w:pP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D23F4F">
            <w:pPr>
              <w:pStyle w:val="TableBlock"/>
              <w:rPr>
                <w:ins w:id="54" w:author="לירון אדלר" w:date="2018-02-14T13:41:00Z"/>
                <w:sz w:val="26"/>
                <w:rtl/>
              </w:rPr>
            </w:pPr>
            <w:ins w:id="55" w:author="לירון אדלר" w:date="2018-02-14T13:41:00Z">
              <w:r>
                <w:rPr>
                  <w:rFonts w:hint="cs"/>
                  <w:sz w:val="26"/>
                  <w:rtl/>
                </w:rPr>
                <w:t>(ה1)</w:t>
              </w:r>
              <w:r>
                <w:rPr>
                  <w:sz w:val="26"/>
                  <w:rtl/>
                </w:rPr>
                <w:tab/>
              </w:r>
              <w:r>
                <w:rPr>
                  <w:rFonts w:hint="cs"/>
                  <w:sz w:val="26"/>
                  <w:rtl/>
                </w:rPr>
                <w:t>החלטה כאמור בסעיף קטן (א) תפורסם ברשומות ובאתר האינטרנט של משרד ראש הממשלה; הודעה עליה תימסר לבעל העסק או למנהלו,</w:t>
              </w:r>
            </w:ins>
            <w:ins w:id="56" w:author="לירון אדלר" w:date="2018-02-14T13:42:00Z">
              <w:r>
                <w:rPr>
                  <w:rFonts w:hint="cs"/>
                  <w:sz w:val="26"/>
                  <w:rtl/>
                </w:rPr>
                <w:t xml:space="preserve"> לרשות הרישוי לעסקים בעלי חשיבות לאומית, לנותני האישור ולראש הרשות המקומית שבתחומה נמצא העסק, כולו או מקצתו</w:t>
              </w:r>
            </w:ins>
            <w:ins w:id="57" w:author="לירון אדלר" w:date="2018-02-15T09:11:00Z">
              <w:r w:rsidR="009E0B5C">
                <w:rPr>
                  <w:rFonts w:hint="cs"/>
                  <w:sz w:val="26"/>
                  <w:rtl/>
                </w:rPr>
                <w:t>, על ידי משרד ראש הממשלה</w:t>
              </w:r>
            </w:ins>
            <w:ins w:id="58" w:author="לירון אדלר" w:date="2018-02-14T13:42:00Z">
              <w:r>
                <w:rPr>
                  <w:rFonts w:hint="cs"/>
                  <w:sz w:val="26"/>
                  <w:rtl/>
                </w:rPr>
                <w:t>.</w:t>
              </w:r>
            </w:ins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D23F4F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ו</w:t>
            </w:r>
            <w:r w:rsidRPr="00F93924">
              <w:rPr>
                <w:sz w:val="26"/>
                <w:rtl/>
              </w:rPr>
              <w:t>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הוראות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סעיף</w:t>
            </w:r>
            <w:r w:rsidRPr="00F93924">
              <w:rPr>
                <w:sz w:val="26"/>
                <w:rtl/>
              </w:rPr>
              <w:t xml:space="preserve"> 29</w:t>
            </w:r>
            <w:r w:rsidRPr="00F93924">
              <w:rPr>
                <w:rFonts w:hint="eastAsia"/>
                <w:sz w:val="26"/>
                <w:rtl/>
              </w:rPr>
              <w:t>א</w:t>
            </w:r>
            <w:del w:id="59" w:author="לירון אדלר" w:date="2018-02-14T13:43:00Z">
              <w:r w:rsidRPr="00F93924" w:rsidDel="00D23F4F">
                <w:rPr>
                  <w:sz w:val="26"/>
                  <w:rtl/>
                </w:rPr>
                <w:delText>(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ב</w:delText>
              </w:r>
              <w:r w:rsidRPr="00F93924" w:rsidDel="00D23F4F">
                <w:rPr>
                  <w:sz w:val="26"/>
                  <w:rtl/>
                </w:rPr>
                <w:delText>)(1)</w:delText>
              </w:r>
            </w:del>
            <w:r w:rsidRPr="00F93924">
              <w:rPr>
                <w:sz w:val="26"/>
                <w:rtl/>
              </w:rPr>
              <w:t>, (</w:t>
            </w:r>
            <w:r w:rsidRPr="00F93924">
              <w:rPr>
                <w:rFonts w:hint="eastAsia"/>
                <w:sz w:val="26"/>
                <w:rtl/>
              </w:rPr>
              <w:t>ג</w:t>
            </w:r>
            <w:r w:rsidRPr="00F93924">
              <w:rPr>
                <w:sz w:val="26"/>
                <w:rtl/>
              </w:rPr>
              <w:t xml:space="preserve">) </w:t>
            </w:r>
            <w:r w:rsidRPr="00F93924">
              <w:rPr>
                <w:rFonts w:hint="eastAsia"/>
                <w:sz w:val="26"/>
                <w:rtl/>
              </w:rPr>
              <w:t>ו</w:t>
            </w:r>
            <w:r w:rsidR="002E3FF2" w:rsidRPr="00F93924">
              <w:rPr>
                <w:rFonts w:hint="eastAsia"/>
                <w:sz w:val="26"/>
                <w:rtl/>
              </w:rPr>
              <w:t>-</w:t>
            </w: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ד</w:t>
            </w:r>
            <w:r w:rsidRPr="00F93924">
              <w:rPr>
                <w:sz w:val="26"/>
                <w:rtl/>
              </w:rPr>
              <w:t xml:space="preserve">) </w:t>
            </w:r>
            <w:r w:rsidRPr="00F93924">
              <w:rPr>
                <w:rFonts w:hint="eastAsia"/>
                <w:sz w:val="26"/>
                <w:rtl/>
              </w:rPr>
              <w:t>יחולו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לעניין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החלטה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לפי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סעיף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קטן</w:t>
            </w:r>
            <w:r w:rsidRPr="00F93924">
              <w:rPr>
                <w:sz w:val="26"/>
                <w:rtl/>
              </w:rPr>
              <w:t xml:space="preserve"> (</w:t>
            </w:r>
            <w:r w:rsidRPr="00F93924">
              <w:rPr>
                <w:rFonts w:hint="eastAsia"/>
                <w:sz w:val="26"/>
                <w:rtl/>
              </w:rPr>
              <w:t>א</w:t>
            </w:r>
            <w:r w:rsidRPr="00F93924">
              <w:rPr>
                <w:sz w:val="26"/>
                <w:rtl/>
              </w:rPr>
              <w:t xml:space="preserve">), </w:t>
            </w:r>
            <w:r w:rsidRPr="00F93924">
              <w:rPr>
                <w:rFonts w:hint="eastAsia"/>
                <w:sz w:val="26"/>
                <w:rtl/>
              </w:rPr>
              <w:t>בשינויים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המחויבים</w:t>
            </w:r>
            <w:ins w:id="60" w:author="לירון אדלר" w:date="2018-02-14T13:43:00Z">
              <w:r w:rsidR="00D23F4F">
                <w:rPr>
                  <w:rFonts w:hint="cs"/>
                  <w:sz w:val="26"/>
                  <w:rtl/>
                </w:rPr>
                <w:t>.</w:t>
              </w:r>
            </w:ins>
            <w:r w:rsidRPr="00F93924">
              <w:rPr>
                <w:sz w:val="26"/>
                <w:rtl/>
              </w:rPr>
              <w:t xml:space="preserve"> </w:t>
            </w:r>
            <w:del w:id="61" w:author="לירון אדלר" w:date="2018-02-14T13:43:00Z">
              <w:r w:rsidRPr="00F93924" w:rsidDel="00D23F4F">
                <w:rPr>
                  <w:rFonts w:hint="eastAsia"/>
                  <w:sz w:val="26"/>
                  <w:rtl/>
                </w:rPr>
                <w:delText>ובשינוי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זה</w:delText>
              </w:r>
              <w:r w:rsidRPr="00F93924" w:rsidDel="00D23F4F">
                <w:rPr>
                  <w:sz w:val="26"/>
                  <w:rtl/>
                </w:rPr>
                <w:delText xml:space="preserve">: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בסעיף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קטן</w:delText>
              </w:r>
              <w:r w:rsidRPr="00F93924" w:rsidDel="00D23F4F">
                <w:rPr>
                  <w:sz w:val="26"/>
                  <w:rtl/>
                </w:rPr>
                <w:delText xml:space="preserve"> (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ב</w:delText>
              </w:r>
              <w:r w:rsidRPr="00F93924" w:rsidDel="00D23F4F">
                <w:rPr>
                  <w:sz w:val="26"/>
                  <w:rtl/>
                </w:rPr>
                <w:delText xml:space="preserve">)(1),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אחרי</w:delText>
              </w:r>
              <w:r w:rsidRPr="00F93924" w:rsidDel="00D23F4F">
                <w:rPr>
                  <w:sz w:val="26"/>
                  <w:rtl/>
                </w:rPr>
                <w:delText xml:space="preserve"> "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אינה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טעונה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פרסום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ברשומות</w:delText>
              </w:r>
              <w:r w:rsidRPr="00F93924" w:rsidDel="00D23F4F">
                <w:rPr>
                  <w:sz w:val="26"/>
                  <w:rtl/>
                </w:rPr>
                <w:delText xml:space="preserve">"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יבוא</w:delText>
              </w:r>
              <w:r w:rsidRPr="00F93924" w:rsidDel="00D23F4F">
                <w:rPr>
                  <w:sz w:val="26"/>
                  <w:rtl/>
                </w:rPr>
                <w:delText xml:space="preserve"> "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ואולם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היא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תפורסם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באתר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האינטרנט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של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משרד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ראש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הממשלה</w:delText>
              </w:r>
              <w:r w:rsidRPr="00F93924" w:rsidDel="00D23F4F">
                <w:rPr>
                  <w:sz w:val="26"/>
                  <w:rtl/>
                </w:rPr>
                <w:delText>".</w:delText>
              </w:r>
            </w:del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InnerSideHeading"/>
              <w:rPr>
                <w:sz w:val="26"/>
                <w:rtl/>
              </w:rPr>
            </w:pPr>
            <w:r w:rsidRPr="00F93924">
              <w:rPr>
                <w:rFonts w:hint="eastAsia"/>
                <w:sz w:val="26"/>
                <w:rtl/>
              </w:rPr>
              <w:t>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לעסקים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29</w:t>
            </w:r>
            <w:r w:rsidRPr="00F93924">
              <w:rPr>
                <w:rFonts w:hint="eastAsia"/>
                <w:sz w:val="26"/>
                <w:rtl/>
              </w:rPr>
              <w:t>יג</w:t>
            </w:r>
            <w:r w:rsidRPr="00F93924">
              <w:rPr>
                <w:sz w:val="26"/>
                <w:rtl/>
              </w:rPr>
              <w:t>.</w:t>
            </w: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rFonts w:hint="eastAsia"/>
                <w:sz w:val="26"/>
                <w:rtl/>
              </w:rPr>
              <w:t>על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האמור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5, </w:t>
            </w:r>
            <w:r w:rsidRPr="00F93924">
              <w:rPr>
                <w:rFonts w:hint="eastAsia"/>
                <w:sz w:val="26"/>
                <w:rtl/>
              </w:rPr>
              <w:t>מנהל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היחידה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מפעלים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ביטחוניים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שהוקמה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לפי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סעיף</w:t>
            </w:r>
            <w:r w:rsidRPr="00F93924">
              <w:rPr>
                <w:sz w:val="26"/>
                <w:rtl/>
              </w:rPr>
              <w:t xml:space="preserve"> 29</w:t>
            </w:r>
            <w:r w:rsidRPr="00F93924">
              <w:rPr>
                <w:rFonts w:hint="eastAsia"/>
                <w:sz w:val="26"/>
                <w:rtl/>
              </w:rPr>
              <w:t>ב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הוא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לעסקים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 xml:space="preserve"> (</w:t>
            </w:r>
            <w:r w:rsidRPr="00F93924">
              <w:rPr>
                <w:rFonts w:hint="eastAsia"/>
                <w:sz w:val="26"/>
                <w:rtl/>
              </w:rPr>
              <w:t>בפרק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זה</w:t>
            </w:r>
            <w:r w:rsidRPr="00F93924">
              <w:rPr>
                <w:sz w:val="26"/>
                <w:rtl/>
              </w:rPr>
              <w:t xml:space="preserve"> </w:t>
            </w:r>
            <w:r w:rsidR="002E3FF2" w:rsidRPr="00F93924">
              <w:rPr>
                <w:sz w:val="26"/>
                <w:rtl/>
              </w:rPr>
              <w:t>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לעסקים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>).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InnerSideHeading"/>
              <w:rPr>
                <w:sz w:val="26"/>
                <w:rtl/>
              </w:rPr>
            </w:pPr>
            <w:r w:rsidRPr="00F93924">
              <w:rPr>
                <w:rFonts w:hint="eastAsia"/>
                <w:sz w:val="26"/>
                <w:rtl/>
              </w:rPr>
              <w:t>הבעת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עמדתו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ראש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המקומית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שבתחומו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עסק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29</w:t>
            </w:r>
            <w:r w:rsidRPr="00F93924">
              <w:rPr>
                <w:rFonts w:hint="eastAsia"/>
                <w:sz w:val="26"/>
                <w:rtl/>
              </w:rPr>
              <w:t>יד</w:t>
            </w:r>
            <w:r w:rsidRPr="00F93924">
              <w:rPr>
                <w:sz w:val="26"/>
                <w:rtl/>
              </w:rPr>
              <w:t>.</w:t>
            </w: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rFonts w:hint="eastAsia"/>
                <w:sz w:val="26"/>
                <w:rtl/>
              </w:rPr>
              <w:t>לא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יינתן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רישיון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היתר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זמני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לעסק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אלא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ניתנה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לראש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המקומית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שבתחומה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נמצא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העסק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כולו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מקצתו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או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לנציגו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הזדמנות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להביע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עמדתו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לפני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לעסקים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בתוך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תקופה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שתורה</w:t>
            </w:r>
            <w:r w:rsidRPr="00F93924">
              <w:rPr>
                <w:sz w:val="26"/>
                <w:rtl/>
              </w:rPr>
              <w:t xml:space="preserve">. 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InnerSideHeading"/>
              <w:rPr>
                <w:sz w:val="26"/>
                <w:rtl/>
              </w:rPr>
            </w:pPr>
            <w:r w:rsidRPr="00F93924">
              <w:rPr>
                <w:rFonts w:hint="eastAsia"/>
                <w:sz w:val="26"/>
                <w:rtl/>
              </w:rPr>
              <w:t>תוקף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רישיון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29</w:t>
            </w:r>
            <w:r w:rsidRPr="00F93924">
              <w:rPr>
                <w:rFonts w:hint="eastAsia"/>
                <w:sz w:val="26"/>
                <w:rtl/>
              </w:rPr>
              <w:t>טו</w:t>
            </w:r>
            <w:r w:rsidRPr="00F93924">
              <w:rPr>
                <w:sz w:val="26"/>
                <w:rtl/>
              </w:rPr>
              <w:t>.</w:t>
            </w: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א</w:t>
            </w:r>
            <w:r w:rsidRPr="00F93924">
              <w:rPr>
                <w:sz w:val="26"/>
                <w:rtl/>
              </w:rPr>
              <w:t>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רישיון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שניתן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לעסק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שניתנה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לגביו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החלטה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כאמור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29</w:t>
            </w:r>
            <w:r w:rsidRPr="00F93924">
              <w:rPr>
                <w:rFonts w:hint="eastAsia"/>
                <w:sz w:val="26"/>
                <w:rtl/>
              </w:rPr>
              <w:t>יב</w:t>
            </w: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א</w:t>
            </w:r>
            <w:r w:rsidRPr="00F93924">
              <w:rPr>
                <w:sz w:val="26"/>
                <w:rtl/>
              </w:rPr>
              <w:t xml:space="preserve">), </w:t>
            </w:r>
            <w:r w:rsidRPr="00F93924">
              <w:rPr>
                <w:rFonts w:hint="eastAsia"/>
                <w:sz w:val="26"/>
                <w:rtl/>
              </w:rPr>
              <w:t>אשר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היה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בתוקף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ערב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כניסתה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לתוקף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ההחלטה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יעמוד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בתוקפו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ויראוהו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כאילו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ניתן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בידי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לעסקים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>.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ב</w:t>
            </w:r>
            <w:r w:rsidRPr="00F93924">
              <w:rPr>
                <w:sz w:val="26"/>
                <w:rtl/>
              </w:rPr>
              <w:t>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ביטלה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הממשלה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החלטה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כאמור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29</w:t>
            </w:r>
            <w:r w:rsidRPr="00F93924">
              <w:rPr>
                <w:rFonts w:hint="eastAsia"/>
                <w:sz w:val="26"/>
                <w:rtl/>
              </w:rPr>
              <w:t>יב</w:t>
            </w: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א</w:t>
            </w:r>
            <w:r w:rsidRPr="00F93924">
              <w:rPr>
                <w:sz w:val="26"/>
                <w:rtl/>
              </w:rPr>
              <w:t xml:space="preserve">), </w:t>
            </w:r>
            <w:r w:rsidRPr="00F93924">
              <w:rPr>
                <w:rFonts w:hint="eastAsia"/>
                <w:sz w:val="26"/>
                <w:rtl/>
              </w:rPr>
              <w:t>ימשיך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לעמוד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בתוקפו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רישיון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שניתן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לעסק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שלגביו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בוטלה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ההחלטה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כאמור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ערב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כניסתו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לתוקף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ביטול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ההחלטה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ויראוהו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כאילו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ניתן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בידי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כמשמעותה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5.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InnerSideHeading"/>
              <w:rPr>
                <w:sz w:val="26"/>
                <w:rtl/>
              </w:rPr>
            </w:pPr>
            <w:r w:rsidRPr="00F93924">
              <w:rPr>
                <w:rFonts w:hint="eastAsia"/>
                <w:sz w:val="26"/>
                <w:rtl/>
              </w:rPr>
              <w:t>תחולת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הוראות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בשינויים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29</w:t>
            </w:r>
            <w:r w:rsidRPr="00F93924">
              <w:rPr>
                <w:rFonts w:hint="eastAsia"/>
                <w:sz w:val="26"/>
                <w:rtl/>
              </w:rPr>
              <w:t>טז</w:t>
            </w:r>
            <w:r w:rsidRPr="00F93924">
              <w:rPr>
                <w:sz w:val="26"/>
                <w:rtl/>
              </w:rPr>
              <w:t>.</w:t>
            </w: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D23F4F">
            <w:pPr>
              <w:pStyle w:val="TableBlock"/>
              <w:rPr>
                <w:sz w:val="26"/>
                <w:rtl/>
              </w:rPr>
            </w:pPr>
            <w:r w:rsidRPr="00F93924">
              <w:rPr>
                <w:rFonts w:hint="eastAsia"/>
                <w:sz w:val="26"/>
                <w:rtl/>
              </w:rPr>
              <w:t>סעיפים</w:t>
            </w:r>
            <w:ins w:id="62" w:author="לירון אדלר" w:date="2018-02-14T13:43:00Z">
              <w:r w:rsidR="00D23F4F">
                <w:rPr>
                  <w:rFonts w:hint="cs"/>
                  <w:sz w:val="26"/>
                  <w:rtl/>
                </w:rPr>
                <w:t xml:space="preserve"> 6,</w:t>
              </w:r>
            </w:ins>
            <w:r w:rsidRPr="00F93924">
              <w:rPr>
                <w:sz w:val="26"/>
                <w:rtl/>
              </w:rPr>
              <w:t xml:space="preserve"> 14, 20 </w:t>
            </w:r>
            <w:del w:id="63" w:author="לירון אדלר" w:date="2018-02-14T13:43:00Z">
              <w:r w:rsidRPr="00F93924" w:rsidDel="00D23F4F">
                <w:rPr>
                  <w:rFonts w:hint="eastAsia"/>
                  <w:sz w:val="26"/>
                  <w:rtl/>
                </w:rPr>
                <w:delText>ו</w:delText>
              </w:r>
              <w:r w:rsidR="003B4BB8" w:rsidDel="00D23F4F">
                <w:rPr>
                  <w:rFonts w:hint="cs"/>
                  <w:sz w:val="26"/>
                  <w:rtl/>
                </w:rPr>
                <w:delText>-</w:delText>
              </w:r>
            </w:del>
            <w:r w:rsidRPr="00F93924">
              <w:rPr>
                <w:sz w:val="26"/>
                <w:rtl/>
              </w:rPr>
              <w:t xml:space="preserve">28 </w:t>
            </w:r>
            <w:ins w:id="64" w:author="לירון אדלר" w:date="2018-02-14T13:43:00Z">
              <w:r w:rsidR="00D23F4F">
                <w:rPr>
                  <w:rFonts w:hint="cs"/>
                  <w:sz w:val="26"/>
                  <w:rtl/>
                </w:rPr>
                <w:t xml:space="preserve">ו-31 </w:t>
              </w:r>
            </w:ins>
            <w:r w:rsidRPr="00F93924">
              <w:rPr>
                <w:rFonts w:hint="eastAsia"/>
                <w:sz w:val="26"/>
                <w:rtl/>
              </w:rPr>
              <w:t>יחולו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לגבי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עסק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בשינויים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אלה</w:t>
            </w:r>
            <w:r w:rsidRPr="00F93924">
              <w:rPr>
                <w:sz w:val="26"/>
                <w:rtl/>
              </w:rPr>
              <w:t xml:space="preserve">: </w:t>
            </w:r>
          </w:p>
        </w:tc>
      </w:tr>
      <w:tr w:rsidR="00D23F4F" w:rsidTr="00D23F4F">
        <w:tblPrEx>
          <w:tblLook w:val="01E0" w:firstRow="1" w:lastRow="1" w:firstColumn="1" w:lastColumn="1" w:noHBand="0" w:noVBand="0"/>
        </w:tblPrEx>
        <w:trPr>
          <w:cantSplit/>
          <w:trHeight w:val="60"/>
          <w:ins w:id="65" w:author="לירון אדלר" w:date="2018-02-14T13:44:00Z"/>
        </w:trPr>
        <w:tc>
          <w:tcPr>
            <w:tcW w:w="1869" w:type="dxa"/>
          </w:tcPr>
          <w:p w:rsidR="00D23F4F" w:rsidRDefault="00D23F4F">
            <w:pPr>
              <w:pStyle w:val="TableSideHeading"/>
              <w:rPr>
                <w:ins w:id="66" w:author="לירון אדלר" w:date="2018-02-14T13:44:00Z"/>
              </w:rPr>
            </w:pPr>
          </w:p>
        </w:tc>
        <w:tc>
          <w:tcPr>
            <w:tcW w:w="624" w:type="dxa"/>
          </w:tcPr>
          <w:p w:rsidR="00D23F4F" w:rsidRDefault="00D23F4F">
            <w:pPr>
              <w:pStyle w:val="TableText"/>
              <w:rPr>
                <w:ins w:id="67" w:author="לירון אדלר" w:date="2018-02-14T13:44:00Z"/>
              </w:rPr>
            </w:pPr>
          </w:p>
        </w:tc>
        <w:tc>
          <w:tcPr>
            <w:tcW w:w="624" w:type="dxa"/>
          </w:tcPr>
          <w:p w:rsidR="00D23F4F" w:rsidRDefault="00D23F4F">
            <w:pPr>
              <w:pStyle w:val="TableText"/>
              <w:rPr>
                <w:ins w:id="68" w:author="לירון אדלר" w:date="2018-02-14T13:44:00Z"/>
              </w:rPr>
            </w:pPr>
          </w:p>
        </w:tc>
        <w:tc>
          <w:tcPr>
            <w:tcW w:w="624" w:type="dxa"/>
          </w:tcPr>
          <w:p w:rsidR="00D23F4F" w:rsidRDefault="00D23F4F">
            <w:pPr>
              <w:pStyle w:val="TableText"/>
              <w:rPr>
                <w:ins w:id="69" w:author="לירון אדלר" w:date="2018-02-14T13:44:00Z"/>
              </w:rPr>
            </w:pPr>
          </w:p>
        </w:tc>
        <w:tc>
          <w:tcPr>
            <w:tcW w:w="624" w:type="dxa"/>
          </w:tcPr>
          <w:p w:rsidR="00D23F4F" w:rsidRDefault="00D23F4F">
            <w:pPr>
              <w:pStyle w:val="TableText"/>
              <w:rPr>
                <w:ins w:id="70" w:author="לירון אדלר" w:date="2018-02-14T13:44:00Z"/>
              </w:rPr>
            </w:pPr>
          </w:p>
        </w:tc>
        <w:tc>
          <w:tcPr>
            <w:tcW w:w="624" w:type="dxa"/>
          </w:tcPr>
          <w:p w:rsidR="00D23F4F" w:rsidRDefault="00D23F4F">
            <w:pPr>
              <w:pStyle w:val="TableText"/>
              <w:rPr>
                <w:ins w:id="71" w:author="לירון אדלר" w:date="2018-02-14T13:44:00Z"/>
              </w:rPr>
            </w:pPr>
          </w:p>
        </w:tc>
        <w:tc>
          <w:tcPr>
            <w:tcW w:w="4649" w:type="dxa"/>
            <w:gridSpan w:val="3"/>
          </w:tcPr>
          <w:p w:rsidR="00D23F4F" w:rsidRDefault="00D23F4F">
            <w:pPr>
              <w:pStyle w:val="TableBlock"/>
              <w:rPr>
                <w:ins w:id="72" w:author="לירון אדלר" w:date="2018-02-14T13:44:00Z"/>
              </w:rPr>
            </w:pPr>
            <w:ins w:id="73" w:author="לירון אדלר" w:date="2018-02-14T13:44:00Z">
              <w:r>
                <w:rPr>
                  <w:rFonts w:hint="cs"/>
                  <w:rtl/>
                </w:rPr>
                <w:t>(א1)</w:t>
              </w:r>
              <w:r>
                <w:rPr>
                  <w:rtl/>
                </w:rPr>
                <w:tab/>
              </w:r>
              <w:r>
                <w:rPr>
                  <w:rFonts w:hint="cs"/>
                  <w:rtl/>
                </w:rPr>
                <w:t xml:space="preserve">בסעיף 6(א), הסיפה החל במילים "לעניין סעיף זה" </w:t>
              </w:r>
              <w:r>
                <w:rPr>
                  <w:rtl/>
                </w:rPr>
                <w:t>–</w:t>
              </w:r>
              <w:r>
                <w:rPr>
                  <w:rFonts w:hint="cs"/>
                  <w:rtl/>
                </w:rPr>
                <w:t xml:space="preserve"> תימחק;</w:t>
              </w:r>
            </w:ins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(1)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14(</w:t>
            </w:r>
            <w:r w:rsidRPr="00F93924">
              <w:rPr>
                <w:rFonts w:hint="eastAsia"/>
                <w:sz w:val="26"/>
                <w:rtl/>
              </w:rPr>
              <w:t>א</w:t>
            </w:r>
            <w:r w:rsidRPr="00F93924">
              <w:rPr>
                <w:sz w:val="26"/>
                <w:rtl/>
              </w:rPr>
              <w:t xml:space="preserve">), </w:t>
            </w:r>
            <w:r w:rsidRPr="00F93924">
              <w:rPr>
                <w:rFonts w:hint="eastAsia"/>
                <w:sz w:val="26"/>
                <w:rtl/>
              </w:rPr>
              <w:t>בסיפה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במקום</w:t>
            </w:r>
            <w:r w:rsidRPr="00F93924">
              <w:rPr>
                <w:sz w:val="26"/>
                <w:rtl/>
              </w:rPr>
              <w:t xml:space="preserve"> "</w:t>
            </w:r>
            <w:r w:rsidRPr="00F93924">
              <w:rPr>
                <w:rFonts w:hint="eastAsia"/>
                <w:sz w:val="26"/>
                <w:rtl/>
              </w:rPr>
              <w:t>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המקומית</w:t>
            </w:r>
            <w:r w:rsidRPr="00F93924">
              <w:rPr>
                <w:sz w:val="26"/>
                <w:rtl/>
              </w:rPr>
              <w:t xml:space="preserve">" </w:t>
            </w:r>
            <w:r w:rsidRPr="00F93924">
              <w:rPr>
                <w:rFonts w:hint="eastAsia"/>
                <w:sz w:val="26"/>
                <w:rtl/>
              </w:rPr>
              <w:t>יקראו</w:t>
            </w:r>
            <w:r w:rsidRPr="00F93924">
              <w:rPr>
                <w:sz w:val="26"/>
                <w:rtl/>
              </w:rPr>
              <w:t xml:space="preserve"> "</w:t>
            </w:r>
            <w:r w:rsidRPr="00F93924">
              <w:rPr>
                <w:rFonts w:hint="eastAsia"/>
                <w:sz w:val="26"/>
                <w:rtl/>
              </w:rPr>
              <w:t>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לעסקים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>";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649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(2)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20 </w:t>
            </w:r>
            <w:r w:rsidR="002E3FF2" w:rsidRPr="00F93924">
              <w:rPr>
                <w:sz w:val="26"/>
                <w:rtl/>
              </w:rPr>
              <w:t>–</w:t>
            </w:r>
            <w:r w:rsidRPr="00F93924">
              <w:rPr>
                <w:sz w:val="26"/>
                <w:rtl/>
              </w:rPr>
              <w:t xml:space="preserve"> 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025" w:type="dxa"/>
            <w:gridSpan w:val="2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א</w:t>
            </w:r>
            <w:r w:rsidRPr="00F93924">
              <w:rPr>
                <w:sz w:val="26"/>
                <w:rtl/>
              </w:rPr>
              <w:t>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במקום</w:t>
            </w:r>
            <w:r w:rsidRPr="00F93924">
              <w:rPr>
                <w:sz w:val="26"/>
                <w:rtl/>
              </w:rPr>
              <w:t xml:space="preserve"> "</w:t>
            </w:r>
            <w:r w:rsidRPr="00F93924">
              <w:rPr>
                <w:rFonts w:hint="eastAsia"/>
                <w:sz w:val="26"/>
                <w:rtl/>
              </w:rPr>
              <w:t>לראש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המקומית</w:t>
            </w:r>
            <w:r w:rsidRPr="00F93924">
              <w:rPr>
                <w:sz w:val="26"/>
                <w:rtl/>
              </w:rPr>
              <w:t xml:space="preserve">" </w:t>
            </w:r>
            <w:r w:rsidRPr="00F93924">
              <w:rPr>
                <w:rFonts w:hint="eastAsia"/>
                <w:sz w:val="26"/>
                <w:rtl/>
              </w:rPr>
              <w:t>יקראו</w:t>
            </w:r>
            <w:r w:rsidRPr="00F93924">
              <w:rPr>
                <w:sz w:val="26"/>
                <w:rtl/>
              </w:rPr>
              <w:t xml:space="preserve"> "</w:t>
            </w:r>
            <w:r w:rsidRPr="00F93924">
              <w:rPr>
                <w:rFonts w:hint="eastAsia"/>
                <w:sz w:val="26"/>
                <w:rtl/>
              </w:rPr>
              <w:t>לרשות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לעסקים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>";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025" w:type="dxa"/>
            <w:gridSpan w:val="2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ב</w:t>
            </w:r>
            <w:r w:rsidRPr="00F93924">
              <w:rPr>
                <w:sz w:val="26"/>
                <w:rtl/>
              </w:rPr>
              <w:t>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הוצאת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צו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הפסקה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מינהלי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לפי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הוראות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הסעיף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האמור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בידי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מהמנויים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להלן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טעונה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אישור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גורם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מוסמך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ארצי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כמפורט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לצדו</w:t>
            </w:r>
            <w:r w:rsidRPr="00F93924">
              <w:rPr>
                <w:sz w:val="26"/>
                <w:rtl/>
              </w:rPr>
              <w:t xml:space="preserve">: 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3401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D23F4F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(1)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ממונה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על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איכות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הסביבה</w:t>
            </w:r>
            <w:r w:rsidRPr="00F93924">
              <w:rPr>
                <w:sz w:val="26"/>
                <w:rtl/>
              </w:rPr>
              <w:t xml:space="preserve">, </w:t>
            </w:r>
            <w:r w:rsidRPr="00F93924">
              <w:rPr>
                <w:rFonts w:hint="eastAsia"/>
                <w:sz w:val="26"/>
                <w:rtl/>
              </w:rPr>
              <w:t>רופא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מחוזי</w:t>
            </w:r>
            <w:del w:id="74" w:author="לירון אדלר" w:date="2018-02-14T13:45:00Z"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או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סגנו</w:delText>
              </w:r>
              <w:r w:rsidRPr="00F93924" w:rsidDel="00D23F4F">
                <w:rPr>
                  <w:sz w:val="26"/>
                  <w:rtl/>
                </w:rPr>
                <w:delText xml:space="preserve">,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מנהל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השירותים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הווטרינריים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או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מפקח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עבודה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  <w:r w:rsidRPr="00F93924" w:rsidDel="00D23F4F">
                <w:rPr>
                  <w:rFonts w:hint="eastAsia"/>
                  <w:sz w:val="26"/>
                  <w:rtl/>
                </w:rPr>
                <w:delText>ראשי</w:delText>
              </w:r>
              <w:r w:rsidRPr="00F93924" w:rsidDel="00D23F4F">
                <w:rPr>
                  <w:sz w:val="26"/>
                  <w:rtl/>
                </w:rPr>
                <w:delText xml:space="preserve"> </w:delText>
              </w:r>
            </w:del>
            <w:r w:rsidR="002E3FF2" w:rsidRPr="00F93924">
              <w:rPr>
                <w:sz w:val="26"/>
                <w:rtl/>
              </w:rPr>
              <w:t>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גורם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מוסמך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ארצי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כאמור</w:t>
            </w:r>
            <w:r w:rsidRPr="00F93924">
              <w:rPr>
                <w:sz w:val="26"/>
                <w:rtl/>
              </w:rPr>
              <w:br/>
            </w:r>
            <w:r w:rsidRPr="00F93924">
              <w:rPr>
                <w:rFonts w:hint="eastAsia"/>
                <w:sz w:val="26"/>
                <w:rtl/>
              </w:rPr>
              <w:t>בפסקה</w:t>
            </w:r>
            <w:r w:rsidRPr="00F93924">
              <w:rPr>
                <w:sz w:val="26"/>
                <w:rtl/>
              </w:rPr>
              <w:t xml:space="preserve"> (2) </w:t>
            </w:r>
            <w:r w:rsidRPr="00F93924">
              <w:rPr>
                <w:rFonts w:hint="eastAsia"/>
                <w:sz w:val="26"/>
                <w:rtl/>
              </w:rPr>
              <w:t>להגדרה</w:t>
            </w:r>
            <w:r w:rsidRPr="00F93924">
              <w:rPr>
                <w:sz w:val="26"/>
                <w:rtl/>
              </w:rPr>
              <w:t xml:space="preserve"> "</w:t>
            </w:r>
            <w:r w:rsidRPr="00F93924">
              <w:rPr>
                <w:rFonts w:hint="eastAsia"/>
                <w:sz w:val="26"/>
                <w:rtl/>
              </w:rPr>
              <w:t>גורם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מוסמך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ארצי</w:t>
            </w:r>
            <w:r w:rsidRPr="00F93924">
              <w:rPr>
                <w:sz w:val="26"/>
                <w:rtl/>
              </w:rPr>
              <w:t xml:space="preserve">", </w:t>
            </w:r>
            <w:r w:rsidRPr="00F93924">
              <w:rPr>
                <w:rFonts w:hint="eastAsia"/>
                <w:sz w:val="26"/>
                <w:rtl/>
              </w:rPr>
              <w:t>לפי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העניין</w:t>
            </w:r>
            <w:r w:rsidRPr="00F93924">
              <w:rPr>
                <w:sz w:val="26"/>
                <w:rtl/>
              </w:rPr>
              <w:t>;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3401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(2)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מפקד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כבאות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מחוזי</w:t>
            </w:r>
            <w:r w:rsidRPr="00F93924">
              <w:rPr>
                <w:sz w:val="26"/>
                <w:rtl/>
              </w:rPr>
              <w:t xml:space="preserve"> </w:t>
            </w:r>
            <w:r w:rsidR="002E3FF2" w:rsidRPr="00F93924">
              <w:rPr>
                <w:sz w:val="26"/>
                <w:rtl/>
              </w:rPr>
              <w:t>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גורם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מוסמך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ארצי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כאמור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בפסקה</w:t>
            </w:r>
            <w:r w:rsidRPr="00F93924">
              <w:rPr>
                <w:sz w:val="26"/>
                <w:rtl/>
              </w:rPr>
              <w:t xml:space="preserve"> (3) </w:t>
            </w:r>
            <w:r w:rsidRPr="00F93924">
              <w:rPr>
                <w:rFonts w:hint="eastAsia"/>
                <w:sz w:val="26"/>
                <w:rtl/>
              </w:rPr>
              <w:t>להגדרה</w:t>
            </w:r>
            <w:r w:rsidRPr="00F93924">
              <w:rPr>
                <w:sz w:val="26"/>
                <w:rtl/>
              </w:rPr>
              <w:t xml:space="preserve"> "</w:t>
            </w:r>
            <w:r w:rsidRPr="00F93924">
              <w:rPr>
                <w:rFonts w:hint="eastAsia"/>
                <w:sz w:val="26"/>
                <w:rtl/>
              </w:rPr>
              <w:t>גורם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מוסמך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ארצי</w:t>
            </w:r>
            <w:r w:rsidRPr="00F93924">
              <w:rPr>
                <w:sz w:val="26"/>
                <w:rtl/>
              </w:rPr>
              <w:t>";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3401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(3)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מפקד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משטרת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המחוז</w:t>
            </w:r>
            <w:r w:rsidRPr="00F93924">
              <w:rPr>
                <w:sz w:val="26"/>
                <w:rtl/>
              </w:rPr>
              <w:t xml:space="preserve"> </w:t>
            </w:r>
            <w:r w:rsidR="002E3FF2" w:rsidRPr="00F93924">
              <w:rPr>
                <w:sz w:val="26"/>
                <w:rtl/>
              </w:rPr>
              <w:t>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גורם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מוסמך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ארצי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כאמור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בפסקה</w:t>
            </w:r>
            <w:r w:rsidRPr="00F93924">
              <w:rPr>
                <w:sz w:val="26"/>
                <w:rtl/>
              </w:rPr>
              <w:t xml:space="preserve"> (4) </w:t>
            </w:r>
            <w:r w:rsidRPr="00F93924">
              <w:rPr>
                <w:rFonts w:hint="eastAsia"/>
                <w:sz w:val="26"/>
                <w:rtl/>
              </w:rPr>
              <w:t>להגדרה</w:t>
            </w:r>
            <w:r w:rsidRPr="00F93924">
              <w:rPr>
                <w:sz w:val="26"/>
                <w:rtl/>
              </w:rPr>
              <w:t xml:space="preserve"> "</w:t>
            </w:r>
            <w:r w:rsidRPr="00F93924">
              <w:rPr>
                <w:rFonts w:hint="eastAsia"/>
                <w:sz w:val="26"/>
                <w:rtl/>
              </w:rPr>
              <w:t>גורם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מוסמך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ארצי</w:t>
            </w:r>
            <w:r w:rsidRPr="00F93924">
              <w:rPr>
                <w:sz w:val="26"/>
                <w:rtl/>
              </w:rPr>
              <w:t>.";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4025" w:type="dxa"/>
            <w:gridSpan w:val="2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(</w:t>
            </w:r>
            <w:r w:rsidRPr="00F93924">
              <w:rPr>
                <w:rFonts w:hint="eastAsia"/>
                <w:sz w:val="26"/>
                <w:rtl/>
              </w:rPr>
              <w:t>ג</w:t>
            </w:r>
            <w:r w:rsidRPr="00F93924">
              <w:rPr>
                <w:sz w:val="26"/>
                <w:rtl/>
              </w:rPr>
              <w:t>)</w:t>
            </w:r>
            <w:r w:rsidRPr="00F93924">
              <w:rPr>
                <w:sz w:val="26"/>
                <w:rtl/>
              </w:rPr>
              <w:tab/>
            </w:r>
            <w:r w:rsidRPr="00F93924">
              <w:rPr>
                <w:rFonts w:hint="eastAsia"/>
                <w:sz w:val="26"/>
                <w:rtl/>
              </w:rPr>
              <w:t>בסעיף</w:t>
            </w:r>
            <w:r w:rsidRPr="00F93924">
              <w:rPr>
                <w:sz w:val="26"/>
                <w:rtl/>
              </w:rPr>
              <w:t xml:space="preserve"> 28(</w:t>
            </w:r>
            <w:r w:rsidRPr="00F93924">
              <w:rPr>
                <w:rFonts w:hint="eastAsia"/>
                <w:sz w:val="26"/>
                <w:rtl/>
              </w:rPr>
              <w:t>א</w:t>
            </w:r>
            <w:r w:rsidRPr="00F93924">
              <w:rPr>
                <w:sz w:val="26"/>
                <w:rtl/>
              </w:rPr>
              <w:t xml:space="preserve">), </w:t>
            </w:r>
            <w:r w:rsidRPr="00F93924">
              <w:rPr>
                <w:rFonts w:hint="eastAsia"/>
                <w:sz w:val="26"/>
                <w:rtl/>
              </w:rPr>
              <w:t>במקום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פסקה</w:t>
            </w:r>
            <w:r w:rsidRPr="00F93924">
              <w:rPr>
                <w:sz w:val="26"/>
                <w:rtl/>
              </w:rPr>
              <w:t xml:space="preserve"> (3) </w:t>
            </w:r>
            <w:r w:rsidRPr="00F93924">
              <w:rPr>
                <w:rFonts w:hint="eastAsia"/>
                <w:sz w:val="26"/>
                <w:rtl/>
              </w:rPr>
              <w:t>יקראו</w:t>
            </w:r>
            <w:r w:rsidRPr="00F93924">
              <w:rPr>
                <w:sz w:val="26"/>
                <w:rtl/>
              </w:rPr>
              <w:t>:</w:t>
            </w:r>
          </w:p>
        </w:tc>
      </w:tr>
      <w:tr w:rsidR="007347B6" w:rsidRPr="00F93924" w:rsidTr="00E00CE2">
        <w:trPr>
          <w:cantSplit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7A2E20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3401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7347B6" w:rsidRPr="00F93924" w:rsidRDefault="007347B6" w:rsidP="002E3FF2">
            <w:pPr>
              <w:pStyle w:val="TableBlock"/>
              <w:rPr>
                <w:sz w:val="26"/>
                <w:rtl/>
              </w:rPr>
            </w:pPr>
            <w:r w:rsidRPr="00F93924">
              <w:rPr>
                <w:sz w:val="26"/>
                <w:rtl/>
              </w:rPr>
              <w:t>"(3)</w:t>
            </w:r>
            <w:r w:rsidRPr="00F93924">
              <w:rPr>
                <w:sz w:val="26"/>
                <w:rtl/>
              </w:rPr>
              <w:t> </w:t>
            </w:r>
            <w:r w:rsidRPr="00F93924">
              <w:rPr>
                <w:rFonts w:hint="eastAsia"/>
                <w:sz w:val="26"/>
                <w:rtl/>
              </w:rPr>
              <w:t>רשות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הרישוי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לעסקים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בעלי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חשיבות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לאומית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או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עובד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המדינה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שהיא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הסמיכה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לעניין</w:t>
            </w:r>
            <w:r w:rsidRPr="00F93924">
              <w:rPr>
                <w:sz w:val="26"/>
                <w:rtl/>
              </w:rPr>
              <w:t xml:space="preserve"> </w:t>
            </w:r>
            <w:r w:rsidRPr="00F93924">
              <w:rPr>
                <w:rFonts w:hint="eastAsia"/>
                <w:sz w:val="26"/>
                <w:rtl/>
              </w:rPr>
              <w:t>זה</w:t>
            </w:r>
            <w:r w:rsidRPr="00F93924">
              <w:rPr>
                <w:sz w:val="26"/>
                <w:rtl/>
              </w:rPr>
              <w:t>;"</w:t>
            </w:r>
            <w:del w:id="75" w:author="לירון אדלר" w:date="2018-02-14T13:45:00Z">
              <w:r w:rsidRPr="00F93924" w:rsidDel="00D23F4F">
                <w:rPr>
                  <w:sz w:val="26"/>
                  <w:rtl/>
                </w:rPr>
                <w:delText>.</w:delText>
              </w:r>
            </w:del>
          </w:p>
        </w:tc>
      </w:tr>
      <w:tr w:rsidR="00D23F4F" w:rsidRPr="00F93924" w:rsidTr="00957BD0">
        <w:trPr>
          <w:cantSplit/>
          <w:ins w:id="76" w:author="לירון אדלר" w:date="2018-02-14T13:45:00Z"/>
        </w:trPr>
        <w:tc>
          <w:tcPr>
            <w:tcW w:w="1869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7A2E20">
            <w:pPr>
              <w:pStyle w:val="TableSideHeading"/>
              <w:rPr>
                <w:ins w:id="77" w:author="לירון אדלר" w:date="2018-02-14T13:45:00Z"/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D23F4F">
            <w:pPr>
              <w:pStyle w:val="TableText"/>
              <w:rPr>
                <w:ins w:id="78" w:author="לירון אדלר" w:date="2018-02-14T13:45:00Z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7A2E20">
            <w:pPr>
              <w:pStyle w:val="TableText"/>
              <w:rPr>
                <w:ins w:id="79" w:author="לירון אדלר" w:date="2018-02-14T13:45:00Z"/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7A2E20">
            <w:pPr>
              <w:pStyle w:val="TableText"/>
              <w:rPr>
                <w:ins w:id="80" w:author="לירון אדלר" w:date="2018-02-14T13:45:00Z"/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7A2E20">
            <w:pPr>
              <w:pStyle w:val="TableText"/>
              <w:rPr>
                <w:ins w:id="81" w:author="לירון אדלר" w:date="2018-02-14T13:45:00Z"/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7A2E20">
            <w:pPr>
              <w:pStyle w:val="TableText"/>
              <w:rPr>
                <w:ins w:id="82" w:author="לירון אדלר" w:date="2018-02-14T13:45:00Z"/>
                <w:sz w:val="26"/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7A2E20">
            <w:pPr>
              <w:pStyle w:val="TableText"/>
              <w:rPr>
                <w:ins w:id="83" w:author="לירון אדלר" w:date="2018-02-14T13:45:00Z"/>
                <w:sz w:val="26"/>
                <w:rtl/>
              </w:rPr>
            </w:pPr>
          </w:p>
        </w:tc>
        <w:tc>
          <w:tcPr>
            <w:tcW w:w="4025" w:type="dxa"/>
            <w:gridSpan w:val="2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:rsidR="00D23F4F" w:rsidRPr="00F93924" w:rsidRDefault="00D23F4F" w:rsidP="002E3FF2">
            <w:pPr>
              <w:pStyle w:val="TableBlock"/>
              <w:rPr>
                <w:ins w:id="84" w:author="לירון אדלר" w:date="2018-02-14T13:45:00Z"/>
                <w:sz w:val="26"/>
                <w:rtl/>
              </w:rPr>
            </w:pPr>
            <w:ins w:id="85" w:author="לירון אדלר" w:date="2018-02-14T13:45:00Z">
              <w:r>
                <w:rPr>
                  <w:rFonts w:hint="cs"/>
                  <w:sz w:val="26"/>
                  <w:rtl/>
                </w:rPr>
                <w:t>(ד</w:t>
              </w:r>
            </w:ins>
            <w:ins w:id="86" w:author="לירון אדלר" w:date="2018-02-14T13:46:00Z">
              <w:r>
                <w:rPr>
                  <w:rFonts w:hint="cs"/>
                  <w:sz w:val="26"/>
                  <w:rtl/>
                </w:rPr>
                <w:t>)</w:t>
              </w:r>
              <w:r>
                <w:rPr>
                  <w:sz w:val="26"/>
                  <w:rtl/>
                </w:rPr>
                <w:tab/>
              </w:r>
              <w:r>
                <w:rPr>
                  <w:rFonts w:hint="cs"/>
                  <w:sz w:val="26"/>
                  <w:rtl/>
                </w:rPr>
                <w:t>בסעיף 31(א) אחרי "מנהל היחידה למפעלים ביטחוניים" יבוא "או רשות הרישוי למפעלים בעלי חשיבות לאומית".</w:t>
              </w:r>
            </w:ins>
          </w:p>
        </w:tc>
      </w:tr>
      <w:tr w:rsidR="00D23F4F" w:rsidTr="0058170C">
        <w:tblPrEx>
          <w:tblLook w:val="01E0" w:firstRow="1" w:lastRow="1" w:firstColumn="1" w:lastColumn="1" w:noHBand="0" w:noVBand="0"/>
        </w:tblPrEx>
        <w:trPr>
          <w:cantSplit/>
          <w:trHeight w:val="60"/>
          <w:ins w:id="87" w:author="לירון אדלר" w:date="2018-02-14T13:48:00Z"/>
        </w:trPr>
        <w:tc>
          <w:tcPr>
            <w:tcW w:w="1869" w:type="dxa"/>
          </w:tcPr>
          <w:p w:rsidR="00D23F4F" w:rsidRDefault="00D23F4F">
            <w:pPr>
              <w:pStyle w:val="TableSideHeading"/>
              <w:rPr>
                <w:ins w:id="88" w:author="לירון אדלר" w:date="2018-02-14T13:48:00Z"/>
              </w:rPr>
            </w:pPr>
          </w:p>
        </w:tc>
        <w:tc>
          <w:tcPr>
            <w:tcW w:w="624" w:type="dxa"/>
          </w:tcPr>
          <w:p w:rsidR="00D23F4F" w:rsidRDefault="00D23F4F">
            <w:pPr>
              <w:pStyle w:val="TableText"/>
              <w:rPr>
                <w:ins w:id="89" w:author="לירון אדלר" w:date="2018-02-14T13:48:00Z"/>
              </w:rPr>
            </w:pPr>
          </w:p>
        </w:tc>
        <w:tc>
          <w:tcPr>
            <w:tcW w:w="7145" w:type="dxa"/>
            <w:gridSpan w:val="7"/>
          </w:tcPr>
          <w:p w:rsidR="00D23F4F" w:rsidRPr="00C34DE2" w:rsidRDefault="00D23F4F">
            <w:pPr>
              <w:pStyle w:val="TableBlock"/>
              <w:rPr>
                <w:ins w:id="90" w:author="לירון אדלר" w:date="2018-02-14T13:48:00Z"/>
              </w:rPr>
            </w:pPr>
            <w:ins w:id="91" w:author="לירון אדלר" w:date="2018-02-14T13:48:00Z">
              <w:r>
                <w:rPr>
                  <w:rFonts w:hint="cs"/>
                  <w:rtl/>
                </w:rPr>
                <w:t>(23א)</w:t>
              </w:r>
              <w:r>
                <w:rPr>
                  <w:rtl/>
                </w:rPr>
                <w:tab/>
              </w:r>
              <w:r w:rsidR="0058170C">
                <w:rPr>
                  <w:rFonts w:hint="cs"/>
                  <w:rtl/>
                </w:rPr>
                <w:t>תחילתו של פרק ב'1 לחוק רישוי עסקים כנוסחו בחוק זה, ביום פרסומו של חוק זה.</w:t>
              </w:r>
            </w:ins>
          </w:p>
        </w:tc>
      </w:tr>
    </w:tbl>
    <w:p w:rsidR="006C371E" w:rsidRDefault="006C371E" w:rsidP="006C371E">
      <w:pPr>
        <w:ind w:right="-28"/>
        <w:jc w:val="center"/>
        <w:rPr>
          <w:sz w:val="26"/>
          <w:szCs w:val="26"/>
          <w:rtl/>
        </w:rPr>
      </w:pPr>
    </w:p>
    <w:p w:rsidR="006C371E" w:rsidRDefault="006C371E" w:rsidP="006C371E">
      <w:pPr>
        <w:ind w:right="-28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>***************************************************************************************</w:t>
      </w:r>
    </w:p>
    <w:sectPr w:rsidR="006C371E" w:rsidSect="002E3FF2">
      <w:headerReference w:type="even" r:id="rId12"/>
      <w:headerReference w:type="default" r:id="rId13"/>
      <w:headerReference w:type="first" r:id="rId14"/>
      <w:pgSz w:w="11906" w:h="16838" w:code="9"/>
      <w:pgMar w:top="1134" w:right="1134" w:bottom="1134" w:left="1134" w:header="709" w:footer="709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40" w:rsidRDefault="00C05E40">
      <w:pPr>
        <w:spacing w:line="240" w:lineRule="auto"/>
      </w:pPr>
      <w:r>
        <w:separator/>
      </w:r>
    </w:p>
  </w:endnote>
  <w:endnote w:type="continuationSeparator" w:id="0">
    <w:p w:rsidR="00C05E40" w:rsidRDefault="00C05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MF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40" w:rsidRDefault="00C05E40">
      <w:pPr>
        <w:spacing w:line="240" w:lineRule="auto"/>
      </w:pPr>
      <w:r>
        <w:separator/>
      </w:r>
    </w:p>
  </w:footnote>
  <w:footnote w:type="continuationSeparator" w:id="0">
    <w:p w:rsidR="00C05E40" w:rsidRDefault="00C05E40">
      <w:pPr>
        <w:spacing w:line="240" w:lineRule="auto"/>
      </w:pPr>
      <w:r>
        <w:continuationSeparator/>
      </w:r>
    </w:p>
  </w:footnote>
  <w:footnote w:id="1">
    <w:p w:rsidR="00CD3BE6" w:rsidRDefault="00CD3BE6">
      <w:pPr>
        <w:pStyle w:val="aa"/>
      </w:pPr>
      <w:ins w:id="5" w:author="לירון אדלר" w:date="2018-02-14T13:09:00Z">
        <w:r>
          <w:rPr>
            <w:rStyle w:val="ac"/>
          </w:rPr>
          <w:footnoteRef/>
        </w:r>
        <w:r>
          <w:rPr>
            <w:rtl/>
          </w:rPr>
          <w:t xml:space="preserve"> </w:t>
        </w:r>
        <w:r>
          <w:rPr>
            <w:rFonts w:hint="cs"/>
            <w:rtl/>
          </w:rPr>
          <w:t>ס"ח התשכ"ח, עמ' 204;</w:t>
        </w:r>
      </w:ins>
      <w:ins w:id="6" w:author="לירון אדלר" w:date="2018-02-14T13:10:00Z">
        <w:r>
          <w:rPr>
            <w:rFonts w:hint="cs"/>
            <w:rtl/>
          </w:rPr>
          <w:t xml:space="preserve"> </w:t>
        </w:r>
      </w:ins>
      <w:ins w:id="7" w:author="לירון אדלר" w:date="2018-02-14T13:09:00Z">
        <w:r>
          <w:rPr>
            <w:rFonts w:hint="cs"/>
            <w:rtl/>
          </w:rPr>
          <w:t>התשע</w:t>
        </w:r>
      </w:ins>
      <w:ins w:id="8" w:author="לירון אדלר" w:date="2018-02-14T13:10:00Z">
        <w:r>
          <w:rPr>
            <w:rFonts w:hint="cs"/>
            <w:rtl/>
          </w:rPr>
          <w:t>"ז עמ' 501.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90" w:rsidRDefault="00A62B66" w:rsidP="00AE54D2">
    <w:pPr>
      <w:pStyle w:val="a3"/>
      <w:framePr w:wrap="around" w:vAnchor="text" w:hAnchor="text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F12A90" w:rsidRDefault="00C05E40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90" w:rsidRPr="00AE54D2" w:rsidRDefault="00A62B66" w:rsidP="00AE54D2">
    <w:pPr>
      <w:pStyle w:val="a3"/>
      <w:framePr w:wrap="around" w:vAnchor="text" w:hAnchor="text" w:xAlign="center" w:y="1"/>
      <w:rPr>
        <w:rStyle w:val="a5"/>
      </w:rPr>
    </w:pPr>
    <w:r w:rsidRPr="00AE54D2">
      <w:rPr>
        <w:rStyle w:val="a5"/>
        <w:rtl/>
      </w:rPr>
      <w:fldChar w:fldCharType="begin"/>
    </w:r>
    <w:r w:rsidRPr="00AE54D2">
      <w:rPr>
        <w:rStyle w:val="a5"/>
      </w:rPr>
      <w:instrText xml:space="preserve">PAGE  </w:instrText>
    </w:r>
    <w:r w:rsidRPr="00AE54D2">
      <w:rPr>
        <w:rStyle w:val="a5"/>
        <w:rtl/>
      </w:rPr>
      <w:fldChar w:fldCharType="separate"/>
    </w:r>
    <w:r w:rsidR="00153FC9">
      <w:rPr>
        <w:rStyle w:val="a5"/>
        <w:noProof/>
        <w:rtl/>
      </w:rPr>
      <w:t>- 1 -</w:t>
    </w:r>
    <w:r w:rsidRPr="00AE54D2">
      <w:rPr>
        <w:rStyle w:val="a5"/>
        <w:rtl/>
      </w:rPr>
      <w:fldChar w:fldCharType="end"/>
    </w:r>
  </w:p>
  <w:p w:rsidR="00F12A90" w:rsidRDefault="00C05E40" w:rsidP="00B372D2">
    <w:pPr>
      <w:pStyle w:val="a3"/>
      <w:spacing w:line="240" w:lineRule="auto"/>
      <w:jc w:val="center"/>
      <w:rPr>
        <w:rtl/>
      </w:rPr>
    </w:pPr>
  </w:p>
  <w:p w:rsidR="00B372D2" w:rsidRDefault="00B372D2" w:rsidP="00B372D2">
    <w:pPr>
      <w:pStyle w:val="HeadHatzaotHok"/>
      <w:spacing w:before="0"/>
      <w:rPr>
        <w:rtl/>
      </w:rPr>
    </w:pPr>
  </w:p>
  <w:p w:rsidR="00B372D2" w:rsidRDefault="00B372D2" w:rsidP="00B372D2">
    <w:pPr>
      <w:pStyle w:val="HeadHatzaotHok"/>
      <w:spacing w:before="0"/>
      <w:rPr>
        <w:rtl/>
      </w:rPr>
    </w:pPr>
    <w:r>
      <w:rPr>
        <w:rFonts w:hint="cs"/>
        <w:rtl/>
      </w:rPr>
      <w:t xml:space="preserve">חוק התכנית הכלכלית (תיקוני חקיקה ליישום המדיניות הכלכלית לשנת התקציב 2019), </w:t>
    </w:r>
  </w:p>
  <w:p w:rsidR="00B372D2" w:rsidRDefault="00B372D2" w:rsidP="00B372D2">
    <w:pPr>
      <w:pStyle w:val="HeadHatzaotHok"/>
      <w:spacing w:before="0"/>
      <w:rPr>
        <w:rtl/>
      </w:rPr>
    </w:pPr>
    <w:r>
      <w:rPr>
        <w:rFonts w:hint="cs"/>
        <w:rtl/>
      </w:rPr>
      <w:t>התשע"ח</w:t>
    </w:r>
    <w:r>
      <w:rPr>
        <w:rFonts w:hint="eastAsia"/>
        <w:rtl/>
      </w:rPr>
      <w:t>–</w:t>
    </w:r>
    <w:r>
      <w:rPr>
        <w:rFonts w:hint="cs"/>
        <w:rtl/>
      </w:rPr>
      <w:t xml:space="preserve">2018 </w:t>
    </w:r>
  </w:p>
  <w:p w:rsidR="00CD3BE6" w:rsidRDefault="00CD3BE6" w:rsidP="00B372D2">
    <w:pPr>
      <w:pStyle w:val="HeadHatzaotHok"/>
      <w:spacing w:before="0"/>
      <w:rPr>
        <w:rtl/>
      </w:rPr>
    </w:pPr>
    <w:ins w:id="92" w:author="לירון אדלר" w:date="2018-02-14T13:07:00Z">
      <w:r>
        <w:rPr>
          <w:rFonts w:hint="cs"/>
          <w:rtl/>
        </w:rPr>
        <w:t xml:space="preserve">נוסח לדיון בועדה </w:t>
      </w:r>
      <w:r>
        <w:rPr>
          <w:rtl/>
        </w:rPr>
        <w:t>–</w:t>
      </w:r>
      <w:r>
        <w:rPr>
          <w:rFonts w:hint="cs"/>
          <w:rtl/>
        </w:rPr>
        <w:t xml:space="preserve"> 18.2.18</w: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90" w:rsidRPr="00AE54D2" w:rsidRDefault="00A62B66" w:rsidP="00AE54D2">
    <w:pPr>
      <w:pStyle w:val="a3"/>
      <w:framePr w:wrap="around" w:vAnchor="text" w:hAnchor="text" w:xAlign="center" w:y="1"/>
      <w:spacing w:line="240" w:lineRule="auto"/>
      <w:rPr>
        <w:rStyle w:val="a5"/>
      </w:rPr>
    </w:pPr>
    <w:r w:rsidRPr="00AE54D2">
      <w:rPr>
        <w:rStyle w:val="a5"/>
        <w:rtl/>
      </w:rPr>
      <w:fldChar w:fldCharType="begin"/>
    </w:r>
    <w:r w:rsidRPr="00AE54D2">
      <w:rPr>
        <w:rStyle w:val="a5"/>
      </w:rPr>
      <w:instrText xml:space="preserve">PAGE  </w:instrText>
    </w:r>
    <w:r w:rsidRPr="00AE54D2">
      <w:rPr>
        <w:rStyle w:val="a5"/>
        <w:rtl/>
      </w:rPr>
      <w:fldChar w:fldCharType="separate"/>
    </w:r>
    <w:r>
      <w:rPr>
        <w:rStyle w:val="a5"/>
        <w:noProof/>
        <w:rtl/>
      </w:rPr>
      <w:t>- 1 -</w:t>
    </w:r>
    <w:r w:rsidRPr="00AE54D2">
      <w:rPr>
        <w:rStyle w:val="a5"/>
        <w:rtl/>
      </w:rPr>
      <w:fldChar w:fldCharType="end"/>
    </w:r>
  </w:p>
  <w:p w:rsidR="00F12A90" w:rsidRDefault="00C05E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A6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C6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9A8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F06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64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567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6C2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36B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02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2B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195851"/>
    <w:multiLevelType w:val="hybridMultilevel"/>
    <w:tmpl w:val="4992EC42"/>
    <w:lvl w:ilvl="0" w:tplc="3990D33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AE5C1B"/>
    <w:multiLevelType w:val="hybridMultilevel"/>
    <w:tmpl w:val="758A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14"/>
  </w:num>
  <w:num w:numId="5">
    <w:abstractNumId w:val="11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לירון אדלר">
    <w15:presenceInfo w15:providerId="AD" w15:userId="S-1-5-21-390607825-919564285-270368766-20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1E"/>
    <w:rsid w:val="0004476A"/>
    <w:rsid w:val="00053D8A"/>
    <w:rsid w:val="00074C50"/>
    <w:rsid w:val="00086CFE"/>
    <w:rsid w:val="000E34AD"/>
    <w:rsid w:val="001104B1"/>
    <w:rsid w:val="001146F6"/>
    <w:rsid w:val="00151456"/>
    <w:rsid w:val="00153FC9"/>
    <w:rsid w:val="001E36A5"/>
    <w:rsid w:val="002218DC"/>
    <w:rsid w:val="00272105"/>
    <w:rsid w:val="002871AC"/>
    <w:rsid w:val="002C0910"/>
    <w:rsid w:val="002E3FF2"/>
    <w:rsid w:val="002F4C63"/>
    <w:rsid w:val="0034784B"/>
    <w:rsid w:val="003B4BB8"/>
    <w:rsid w:val="003D02FA"/>
    <w:rsid w:val="003D340E"/>
    <w:rsid w:val="003D37FD"/>
    <w:rsid w:val="003D6FEE"/>
    <w:rsid w:val="00415445"/>
    <w:rsid w:val="004230F0"/>
    <w:rsid w:val="00450532"/>
    <w:rsid w:val="00485423"/>
    <w:rsid w:val="004916B4"/>
    <w:rsid w:val="00493F27"/>
    <w:rsid w:val="004B2018"/>
    <w:rsid w:val="004F03F7"/>
    <w:rsid w:val="0051645D"/>
    <w:rsid w:val="0052735D"/>
    <w:rsid w:val="005323D5"/>
    <w:rsid w:val="0058170C"/>
    <w:rsid w:val="0058767A"/>
    <w:rsid w:val="005A32D3"/>
    <w:rsid w:val="005F050C"/>
    <w:rsid w:val="005F4678"/>
    <w:rsid w:val="005F7DF4"/>
    <w:rsid w:val="0066793D"/>
    <w:rsid w:val="006B42D5"/>
    <w:rsid w:val="006C371E"/>
    <w:rsid w:val="006C72EA"/>
    <w:rsid w:val="007347B6"/>
    <w:rsid w:val="00765917"/>
    <w:rsid w:val="00770EC7"/>
    <w:rsid w:val="007A47BD"/>
    <w:rsid w:val="007B5524"/>
    <w:rsid w:val="007E598C"/>
    <w:rsid w:val="00856644"/>
    <w:rsid w:val="00872886"/>
    <w:rsid w:val="008A3616"/>
    <w:rsid w:val="008D4364"/>
    <w:rsid w:val="00910FDE"/>
    <w:rsid w:val="009B4C41"/>
    <w:rsid w:val="009B7B9C"/>
    <w:rsid w:val="009E0B5C"/>
    <w:rsid w:val="00A06144"/>
    <w:rsid w:val="00A21161"/>
    <w:rsid w:val="00A62B66"/>
    <w:rsid w:val="00A96033"/>
    <w:rsid w:val="00AB43B3"/>
    <w:rsid w:val="00AC20C7"/>
    <w:rsid w:val="00AC7E56"/>
    <w:rsid w:val="00B01DDE"/>
    <w:rsid w:val="00B02BC4"/>
    <w:rsid w:val="00B22308"/>
    <w:rsid w:val="00B24E62"/>
    <w:rsid w:val="00B26275"/>
    <w:rsid w:val="00B372D2"/>
    <w:rsid w:val="00B54281"/>
    <w:rsid w:val="00B87ABF"/>
    <w:rsid w:val="00B9469A"/>
    <w:rsid w:val="00B9526D"/>
    <w:rsid w:val="00BA4B10"/>
    <w:rsid w:val="00BB048C"/>
    <w:rsid w:val="00BE52BB"/>
    <w:rsid w:val="00C05E40"/>
    <w:rsid w:val="00C54C28"/>
    <w:rsid w:val="00CD3BE6"/>
    <w:rsid w:val="00CE768A"/>
    <w:rsid w:val="00CF09AB"/>
    <w:rsid w:val="00D141F9"/>
    <w:rsid w:val="00D206F9"/>
    <w:rsid w:val="00D23F4F"/>
    <w:rsid w:val="00D37E99"/>
    <w:rsid w:val="00DD0C6E"/>
    <w:rsid w:val="00DE198B"/>
    <w:rsid w:val="00E00CE2"/>
    <w:rsid w:val="00E4109B"/>
    <w:rsid w:val="00E95C20"/>
    <w:rsid w:val="00EE365C"/>
    <w:rsid w:val="00EE43AA"/>
    <w:rsid w:val="00F93924"/>
    <w:rsid w:val="00FD0BD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DD398-532D-4226-A995-1275C6D9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F2"/>
    <w:pPr>
      <w:widowControl w:val="0"/>
      <w:bidi/>
      <w:spacing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FF2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2E3FF2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2E3FF2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2E3FF2"/>
    <w:pPr>
      <w:numPr>
        <w:numId w:val="17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E3FF2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HatzaotHok">
    <w:name w:val="Head HatzaotHok"/>
    <w:basedOn w:val="a"/>
    <w:rsid w:val="002E3FF2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MitparsemetBaze">
    <w:name w:val="Head MitparsemetBaze"/>
    <w:basedOn w:val="a"/>
    <w:link w:val="HeadMitparsemetBaze0"/>
    <w:rsid w:val="002E3FF2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styleId="a3">
    <w:name w:val="header"/>
    <w:basedOn w:val="a"/>
    <w:link w:val="a4"/>
    <w:rsid w:val="002E3FF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6C371E"/>
    <w:rPr>
      <w:rFonts w:ascii="David" w:hAnsi="David" w:cs="David"/>
      <w:sz w:val="24"/>
      <w:szCs w:val="24"/>
    </w:rPr>
  </w:style>
  <w:style w:type="character" w:styleId="a5">
    <w:name w:val="page number"/>
    <w:basedOn w:val="a0"/>
    <w:rsid w:val="002E3FF2"/>
  </w:style>
  <w:style w:type="paragraph" w:customStyle="1" w:styleId="TableText">
    <w:name w:val="Table Text"/>
    <w:basedOn w:val="a"/>
    <w:rsid w:val="002E3FF2"/>
    <w:pPr>
      <w:keepLines/>
      <w:tabs>
        <w:tab w:val="left" w:pos="624"/>
        <w:tab w:val="left" w:pos="1247"/>
      </w:tabs>
      <w:snapToGrid w:val="0"/>
      <w:spacing w:after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Block">
    <w:name w:val="Table Block"/>
    <w:basedOn w:val="TableText"/>
    <w:rsid w:val="002E3FF2"/>
    <w:pPr>
      <w:jc w:val="both"/>
    </w:pPr>
  </w:style>
  <w:style w:type="paragraph" w:customStyle="1" w:styleId="TableSideHeading">
    <w:name w:val="Table SideHeading"/>
    <w:basedOn w:val="TableText"/>
    <w:rsid w:val="002E3FF2"/>
    <w:pPr>
      <w:outlineLvl w:val="2"/>
    </w:pPr>
  </w:style>
  <w:style w:type="paragraph" w:customStyle="1" w:styleId="Noparagraphstyle">
    <w:name w:val="[No paragraph style]"/>
    <w:rsid w:val="006C371E"/>
    <w:pPr>
      <w:widowControl w:val="0"/>
      <w:autoSpaceDE w:val="0"/>
      <w:autoSpaceDN w:val="0"/>
      <w:bidi/>
      <w:adjustRightInd w:val="0"/>
      <w:snapToGrid w:val="0"/>
      <w:spacing w:after="0" w:line="360" w:lineRule="auto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character" w:styleId="Hyperlink">
    <w:name w:val="Hyperlink"/>
    <w:basedOn w:val="a0"/>
    <w:uiPriority w:val="99"/>
    <w:unhideWhenUsed/>
    <w:rsid w:val="002E3FF2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C371E"/>
    <w:rPr>
      <w:color w:val="954F72" w:themeColor="followedHyperlink"/>
      <w:u w:val="single"/>
    </w:rPr>
  </w:style>
  <w:style w:type="character" w:customStyle="1" w:styleId="30">
    <w:name w:val="כותרת 3 תו"/>
    <w:basedOn w:val="a0"/>
    <w:link w:val="3"/>
    <w:rsid w:val="002E3FF2"/>
    <w:rPr>
      <w:rFonts w:asciiTheme="majorHAnsi" w:eastAsiaTheme="majorEastAsia" w:hAnsiTheme="majorHAnsi" w:cs="David"/>
      <w:sz w:val="24"/>
      <w:szCs w:val="28"/>
      <w:u w:val="double"/>
    </w:rPr>
  </w:style>
  <w:style w:type="paragraph" w:styleId="a6">
    <w:name w:val="footer"/>
    <w:basedOn w:val="a"/>
    <w:link w:val="a7"/>
    <w:rsid w:val="002E3FF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B372D2"/>
    <w:rPr>
      <w:rFonts w:ascii="David" w:hAnsi="David" w:cs="David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2E3FF2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2E3FF2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40">
    <w:name w:val="כותרת 4 תו"/>
    <w:basedOn w:val="a0"/>
    <w:link w:val="4"/>
    <w:uiPriority w:val="9"/>
    <w:rsid w:val="002E3FF2"/>
    <w:rPr>
      <w:rFonts w:ascii="David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2E3FF2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2E3FF2"/>
    <w:pPr>
      <w:spacing w:before="120" w:after="120"/>
    </w:pPr>
    <w:rPr>
      <w:color w:val="FF0000"/>
      <w:w w:val="80"/>
    </w:rPr>
  </w:style>
  <w:style w:type="paragraph" w:styleId="a8">
    <w:name w:val="endnote text"/>
    <w:basedOn w:val="a"/>
    <w:link w:val="a9"/>
    <w:semiHidden/>
    <w:rsid w:val="002E3FF2"/>
    <w:pPr>
      <w:ind w:left="227" w:hanging="227"/>
    </w:pPr>
    <w:rPr>
      <w:sz w:val="14"/>
      <w:szCs w:val="22"/>
    </w:rPr>
  </w:style>
  <w:style w:type="character" w:customStyle="1" w:styleId="a9">
    <w:name w:val="טקסט הערת סיום תו"/>
    <w:basedOn w:val="a0"/>
    <w:link w:val="a8"/>
    <w:semiHidden/>
    <w:rsid w:val="008D4364"/>
    <w:rPr>
      <w:rFonts w:ascii="David" w:hAnsi="David" w:cs="David"/>
      <w:sz w:val="14"/>
    </w:rPr>
  </w:style>
  <w:style w:type="paragraph" w:customStyle="1" w:styleId="TableHead">
    <w:name w:val="Table Head"/>
    <w:basedOn w:val="TableText"/>
    <w:rsid w:val="002E3FF2"/>
    <w:pPr>
      <w:jc w:val="center"/>
      <w:outlineLvl w:val="1"/>
    </w:pPr>
    <w:rPr>
      <w:b/>
      <w:bCs/>
    </w:rPr>
  </w:style>
  <w:style w:type="paragraph" w:customStyle="1" w:styleId="TableInnerSideHeading">
    <w:name w:val="Table InnerSideHeading"/>
    <w:basedOn w:val="TableSideHeading"/>
    <w:rsid w:val="002E3FF2"/>
    <w:pPr>
      <w:outlineLvl w:val="9"/>
    </w:pPr>
  </w:style>
  <w:style w:type="paragraph" w:customStyle="1" w:styleId="Hesber">
    <w:name w:val="Hesber"/>
    <w:basedOn w:val="a"/>
    <w:rsid w:val="002E3FF2"/>
    <w:pPr>
      <w:snapToGrid w:val="0"/>
    </w:pPr>
    <w:rPr>
      <w:rFonts w:ascii="Arial" w:eastAsia="Arial Unicode MS" w:hAnsi="Arial"/>
      <w:snapToGrid w:val="0"/>
      <w:sz w:val="20"/>
      <w:szCs w:val="26"/>
    </w:rPr>
  </w:style>
  <w:style w:type="paragraph" w:styleId="aa">
    <w:name w:val="footnote text"/>
    <w:basedOn w:val="a"/>
    <w:link w:val="ab"/>
    <w:autoRedefine/>
    <w:semiHidden/>
    <w:rsid w:val="002E3FF2"/>
    <w:pPr>
      <w:snapToGrid w:val="0"/>
      <w:spacing w:line="240" w:lineRule="auto"/>
      <w:ind w:left="227" w:hanging="227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b">
    <w:name w:val="טקסט הערת שוליים תו"/>
    <w:basedOn w:val="a0"/>
    <w:link w:val="aa"/>
    <w:semiHidden/>
    <w:rsid w:val="008D4364"/>
    <w:rPr>
      <w:rFonts w:ascii="Arial" w:eastAsia="Arial Unicode MS" w:hAnsi="Arial" w:cs="David"/>
      <w:snapToGrid w:val="0"/>
      <w:sz w:val="14"/>
      <w:szCs w:val="20"/>
    </w:rPr>
  </w:style>
  <w:style w:type="character" w:styleId="ac">
    <w:name w:val="footnote reference"/>
    <w:aliases w:val="Footnote Reference"/>
    <w:basedOn w:val="a0"/>
    <w:semiHidden/>
    <w:rsid w:val="002E3FF2"/>
    <w:rPr>
      <w:vertAlign w:val="superscript"/>
    </w:rPr>
  </w:style>
  <w:style w:type="paragraph" w:customStyle="1" w:styleId="HesberHeading">
    <w:name w:val="Hesber Heading"/>
    <w:basedOn w:val="Hesber"/>
    <w:rsid w:val="002E3FF2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2E3FF2"/>
    <w:pPr>
      <w:spacing w:before="120" w:after="600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2E3FF2"/>
    <w:pPr>
      <w:tabs>
        <w:tab w:val="left" w:pos="680"/>
        <w:tab w:val="left" w:pos="1020"/>
      </w:tabs>
      <w:ind w:left="0"/>
    </w:pPr>
  </w:style>
  <w:style w:type="character" w:styleId="ad">
    <w:name w:val="endnote reference"/>
    <w:basedOn w:val="a0"/>
    <w:semiHidden/>
    <w:rsid w:val="002E3FF2"/>
    <w:rPr>
      <w:vertAlign w:val="superscript"/>
    </w:rPr>
  </w:style>
  <w:style w:type="paragraph" w:customStyle="1" w:styleId="TableBlockOutdent">
    <w:name w:val="Table BlockOutdent"/>
    <w:basedOn w:val="TableBlock"/>
    <w:rsid w:val="002E3FF2"/>
    <w:pPr>
      <w:ind w:left="624" w:hanging="624"/>
    </w:pPr>
  </w:style>
  <w:style w:type="paragraph" w:customStyle="1" w:styleId="HeadDivreiHesber">
    <w:name w:val="Head DivreiHesber"/>
    <w:basedOn w:val="a"/>
    <w:link w:val="HeadDivreiHesber0"/>
    <w:rsid w:val="002E3FF2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2E3FF2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2E3FF2"/>
    <w:rPr>
      <w:sz w:val="36"/>
      <w:szCs w:val="52"/>
    </w:rPr>
  </w:style>
  <w:style w:type="paragraph" w:customStyle="1" w:styleId="Cover3-Haknesset">
    <w:name w:val="Cover 3-Haknesset"/>
    <w:basedOn w:val="Cover1-Reshumot"/>
    <w:rsid w:val="002E3FF2"/>
    <w:rPr>
      <w:b/>
      <w:bCs/>
      <w:spacing w:val="60"/>
    </w:rPr>
  </w:style>
  <w:style w:type="paragraph" w:customStyle="1" w:styleId="Cover4-Date">
    <w:name w:val="Cover 4-Date"/>
    <w:basedOn w:val="a"/>
    <w:rsid w:val="002E3FF2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2E3FF2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2E3FF2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2E3FF2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2E3FF2"/>
    <w:pPr>
      <w:tabs>
        <w:tab w:val="right" w:leader="dot" w:pos="9628"/>
      </w:tabs>
      <w:spacing w:after="100"/>
    </w:pPr>
    <w:rPr>
      <w:szCs w:val="22"/>
    </w:rPr>
  </w:style>
  <w:style w:type="paragraph" w:styleId="TOC3">
    <w:name w:val="toc 3"/>
    <w:basedOn w:val="a"/>
    <w:next w:val="a"/>
    <w:uiPriority w:val="39"/>
    <w:unhideWhenUsed/>
    <w:rsid w:val="002E3FF2"/>
    <w:pPr>
      <w:tabs>
        <w:tab w:val="right" w:leader="dot" w:pos="9629"/>
      </w:tabs>
      <w:spacing w:after="100"/>
      <w:ind w:left="56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2E3FF2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2E3FF2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2E3FF2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2E3FF2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2E3FF2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2E3FF2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2E3FF2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2E3FF2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2E3FF2"/>
    <w:rPr>
      <w:rFonts w:eastAsia="Times New Roman"/>
    </w:rPr>
  </w:style>
  <w:style w:type="paragraph" w:styleId="af">
    <w:name w:val="List Paragraph"/>
    <w:basedOn w:val="a"/>
    <w:uiPriority w:val="34"/>
    <w:qFormat/>
    <w:rsid w:val="002E3FF2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2E3FF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2E3FF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2E3FF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2E3FF2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2E3FF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customStyle="1" w:styleId="TOC">
    <w:name w:val="TOC"/>
    <w:basedOn w:val="a"/>
    <w:uiPriority w:val="99"/>
    <w:rsid w:val="002E3FF2"/>
    <w:pPr>
      <w:tabs>
        <w:tab w:val="left" w:pos="7030"/>
      </w:tabs>
      <w:suppressAutoHyphens/>
      <w:autoSpaceDE w:val="0"/>
      <w:autoSpaceDN w:val="0"/>
      <w:adjustRightInd w:val="0"/>
      <w:spacing w:before="113" w:after="0" w:line="204" w:lineRule="atLeast"/>
      <w:ind w:left="907" w:right="397" w:hanging="340"/>
      <w:contextualSpacing w:val="0"/>
      <w:jc w:val="left"/>
      <w:textAlignment w:val="center"/>
    </w:pPr>
    <w:rPr>
      <w:rFonts w:ascii="HadasaMFO" w:eastAsia="Times New Roman" w:hAnsi="Calibri" w:cs="HadasaMFO"/>
      <w:color w:val="000000"/>
      <w:sz w:val="18"/>
      <w:szCs w:val="18"/>
    </w:rPr>
  </w:style>
  <w:style w:type="paragraph" w:customStyle="1" w:styleId="TOCpg">
    <w:name w:val="TOC pg"/>
    <w:basedOn w:val="TOC"/>
    <w:uiPriority w:val="99"/>
    <w:rsid w:val="007347B6"/>
    <w:pPr>
      <w:spacing w:before="170" w:after="57"/>
      <w:ind w:right="567"/>
      <w:jc w:val="right"/>
    </w:pPr>
  </w:style>
  <w:style w:type="paragraph" w:customStyle="1" w:styleId="Table">
    <w:name w:val="Table"/>
    <w:basedOn w:val="a"/>
    <w:uiPriority w:val="99"/>
    <w:rsid w:val="002E3FF2"/>
    <w:pPr>
      <w:suppressAutoHyphens/>
      <w:autoSpaceDE w:val="0"/>
      <w:autoSpaceDN w:val="0"/>
      <w:adjustRightInd w:val="0"/>
      <w:spacing w:after="0" w:line="180" w:lineRule="atLeast"/>
      <w:ind w:left="0"/>
      <w:contextualSpacing w:val="0"/>
      <w:textAlignment w:val="center"/>
    </w:pPr>
    <w:rPr>
      <w:rFonts w:ascii="HadasaMFO" w:eastAsia="Times New Roman" w:hAnsi="Calibri" w:cs="HadasaMFO"/>
      <w:color w:val="000000"/>
      <w:sz w:val="18"/>
      <w:szCs w:val="18"/>
    </w:rPr>
  </w:style>
  <w:style w:type="paragraph" w:customStyle="1" w:styleId="tableheadperek">
    <w:name w:val="table head perek"/>
    <w:basedOn w:val="TableHead"/>
    <w:uiPriority w:val="99"/>
    <w:rsid w:val="007347B6"/>
    <w:pPr>
      <w:tabs>
        <w:tab w:val="clear" w:pos="624"/>
        <w:tab w:val="clear" w:pos="1247"/>
        <w:tab w:val="left" w:pos="454"/>
        <w:tab w:val="left" w:pos="907"/>
      </w:tabs>
      <w:suppressAutoHyphens/>
      <w:autoSpaceDE w:val="0"/>
      <w:autoSpaceDN w:val="0"/>
      <w:adjustRightInd w:val="0"/>
      <w:snapToGrid/>
      <w:spacing w:line="250" w:lineRule="atLeast"/>
      <w:contextualSpacing w:val="0"/>
      <w:textAlignment w:val="center"/>
      <w:outlineLvl w:val="9"/>
    </w:pPr>
    <w:rPr>
      <w:rFonts w:ascii="HadasaMFO" w:eastAsia="Times New Roman" w:hAnsi="Calibri" w:cs="HadasaMFO"/>
      <w:snapToGrid/>
      <w:color w:val="000000"/>
      <w:spacing w:val="1"/>
      <w:sz w:val="22"/>
      <w:szCs w:val="22"/>
    </w:rPr>
  </w:style>
  <w:style w:type="character" w:customStyle="1" w:styleId="af2">
    <w:name w:val="מספר חוברת"/>
    <w:uiPriority w:val="99"/>
    <w:rsid w:val="007347B6"/>
    <w:rPr>
      <w:rFonts w:ascii="Times New Roman" w:hAnsi="Times New Roman" w:cs="Times New Roman"/>
      <w:b/>
      <w:bCs/>
      <w:sz w:val="24"/>
      <w:szCs w:val="24"/>
    </w:rPr>
  </w:style>
  <w:style w:type="character" w:customStyle="1" w:styleId="HeadMitparsemetBaze0">
    <w:name w:val="Head MitparsemetBaze תו"/>
    <w:link w:val="HeadMitparsemetBaze"/>
    <w:rsid w:val="007347B6"/>
    <w:rPr>
      <w:rFonts w:ascii="Arial" w:eastAsia="Arial Unicode MS" w:hAnsi="Arial" w:cs="David"/>
      <w:b/>
      <w:bCs/>
      <w:snapToGrid w:val="0"/>
      <w:sz w:val="20"/>
      <w:szCs w:val="26"/>
    </w:rPr>
  </w:style>
  <w:style w:type="character" w:customStyle="1" w:styleId="HeadDivreiHesber0">
    <w:name w:val="Head DivreiHesber תו"/>
    <w:link w:val="HeadDivreiHesber"/>
    <w:rsid w:val="007347B6"/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styleId="af3">
    <w:name w:val="annotation text"/>
    <w:basedOn w:val="a"/>
    <w:link w:val="af4"/>
    <w:uiPriority w:val="99"/>
    <w:semiHidden/>
    <w:unhideWhenUsed/>
    <w:rsid w:val="007347B6"/>
    <w:pPr>
      <w:suppressAutoHyphens/>
      <w:autoSpaceDE w:val="0"/>
      <w:autoSpaceDN w:val="0"/>
      <w:adjustRightInd w:val="0"/>
      <w:spacing w:before="102" w:after="0" w:line="204" w:lineRule="atLeast"/>
      <w:ind w:left="0" w:firstLine="340"/>
      <w:contextualSpacing w:val="0"/>
      <w:textAlignment w:val="center"/>
    </w:pPr>
    <w:rPr>
      <w:rFonts w:ascii="Hadasa Roso SL" w:eastAsia="Times New Roman" w:hAnsi="Hadasa Roso SL" w:cs="Hadasa Roso SL"/>
      <w:color w:val="000000"/>
      <w:spacing w:val="1"/>
      <w:position w:val="2"/>
      <w:sz w:val="16"/>
      <w:szCs w:val="16"/>
    </w:rPr>
  </w:style>
  <w:style w:type="character" w:customStyle="1" w:styleId="af4">
    <w:name w:val="טקסט הערה תו"/>
    <w:basedOn w:val="a0"/>
    <w:link w:val="af3"/>
    <w:uiPriority w:val="99"/>
    <w:semiHidden/>
    <w:rsid w:val="007347B6"/>
    <w:rPr>
      <w:rFonts w:ascii="Hadasa Roso SL" w:eastAsia="Times New Roman" w:hAnsi="Hadasa Roso SL" w:cs="Hadasa Roso SL"/>
      <w:color w:val="000000"/>
      <w:spacing w:val="1"/>
      <w:position w:val="2"/>
      <w:sz w:val="16"/>
      <w:szCs w:val="16"/>
    </w:rPr>
  </w:style>
  <w:style w:type="paragraph" w:customStyle="1" w:styleId="Hesberright">
    <w:name w:val="Hesber right"/>
    <w:basedOn w:val="Hesber"/>
    <w:uiPriority w:val="99"/>
    <w:rsid w:val="007347B6"/>
    <w:pPr>
      <w:tabs>
        <w:tab w:val="left" w:pos="340"/>
        <w:tab w:val="left" w:pos="680"/>
      </w:tabs>
      <w:suppressAutoHyphens/>
      <w:autoSpaceDE w:val="0"/>
      <w:autoSpaceDN w:val="0"/>
      <w:adjustRightInd w:val="0"/>
      <w:snapToGrid/>
      <w:spacing w:before="85" w:after="0" w:line="210" w:lineRule="atLeast"/>
      <w:ind w:left="0"/>
      <w:contextualSpacing w:val="0"/>
      <w:textAlignment w:val="center"/>
    </w:pPr>
    <w:rPr>
      <w:rFonts w:ascii="HadasaMFO" w:eastAsia="Times New Roman" w:hAnsi="Calibri" w:cs="HadasaMFO"/>
      <w:snapToGrid/>
      <w:color w:val="000000"/>
      <w:sz w:val="18"/>
      <w:szCs w:val="18"/>
    </w:rPr>
  </w:style>
  <w:style w:type="paragraph" w:customStyle="1" w:styleId="hesberlehagdara">
    <w:name w:val="hesber lehagdara"/>
    <w:basedOn w:val="Hesber1st"/>
    <w:uiPriority w:val="99"/>
    <w:rsid w:val="007347B6"/>
    <w:pPr>
      <w:suppressAutoHyphens/>
      <w:autoSpaceDE w:val="0"/>
      <w:autoSpaceDN w:val="0"/>
      <w:adjustRightInd w:val="0"/>
      <w:snapToGrid/>
      <w:spacing w:before="85" w:after="0" w:line="210" w:lineRule="atLeast"/>
      <w:contextualSpacing w:val="0"/>
      <w:textAlignment w:val="center"/>
    </w:pPr>
    <w:rPr>
      <w:rFonts w:ascii="HadasaMFO" w:eastAsia="Times New Roman" w:hAnsi="Calibri" w:cs="HadasaMFO"/>
      <w:snapToGrid/>
      <w:color w:val="000000"/>
      <w:sz w:val="18"/>
      <w:szCs w:val="18"/>
    </w:rPr>
  </w:style>
  <w:style w:type="paragraph" w:customStyle="1" w:styleId="hesberpiska">
    <w:name w:val="hesber piska"/>
    <w:basedOn w:val="Hesber"/>
    <w:uiPriority w:val="99"/>
    <w:rsid w:val="007347B6"/>
    <w:pPr>
      <w:tabs>
        <w:tab w:val="left" w:pos="980"/>
      </w:tabs>
      <w:suppressAutoHyphens/>
      <w:autoSpaceDE w:val="0"/>
      <w:autoSpaceDN w:val="0"/>
      <w:adjustRightInd w:val="0"/>
      <w:snapToGrid/>
      <w:spacing w:before="85" w:after="0" w:line="210" w:lineRule="atLeast"/>
      <w:ind w:left="680"/>
      <w:contextualSpacing w:val="0"/>
      <w:textAlignment w:val="center"/>
    </w:pPr>
    <w:rPr>
      <w:rFonts w:ascii="HadasaMFO" w:eastAsia="Times New Roman" w:hAnsi="Calibri" w:cs="HadasaMFO"/>
      <w:snapToGrid/>
      <w:color w:val="000000"/>
      <w:sz w:val="18"/>
      <w:szCs w:val="18"/>
    </w:rPr>
  </w:style>
  <w:style w:type="paragraph" w:customStyle="1" w:styleId="hesberpiskatmishne">
    <w:name w:val="hesber piskat mishne"/>
    <w:basedOn w:val="Hesber"/>
    <w:uiPriority w:val="99"/>
    <w:rsid w:val="007347B6"/>
    <w:pPr>
      <w:tabs>
        <w:tab w:val="left" w:pos="1360"/>
      </w:tabs>
      <w:suppressAutoHyphens/>
      <w:autoSpaceDE w:val="0"/>
      <w:autoSpaceDN w:val="0"/>
      <w:adjustRightInd w:val="0"/>
      <w:snapToGrid/>
      <w:spacing w:before="85" w:after="0" w:line="210" w:lineRule="atLeast"/>
      <w:ind w:left="964"/>
      <w:contextualSpacing w:val="0"/>
      <w:textAlignment w:val="center"/>
    </w:pPr>
    <w:rPr>
      <w:rFonts w:ascii="HadasaMFO" w:eastAsia="Times New Roman" w:hAnsi="Calibri" w:cs="HadasaMFO"/>
      <w:snapToGrid/>
      <w:color w:val="000000"/>
      <w:sz w:val="18"/>
      <w:szCs w:val="18"/>
    </w:rPr>
  </w:style>
  <w:style w:type="character" w:customStyle="1" w:styleId="Bold4Hesber1">
    <w:name w:val="Bold4Hesber1"/>
    <w:uiPriority w:val="99"/>
    <w:rsid w:val="007347B6"/>
    <w:rPr>
      <w:rFonts w:ascii="HadasaMFO" w:cs="HadasaMFO"/>
      <w:b/>
      <w:bCs/>
      <w:lang w:bidi="he-IL"/>
    </w:rPr>
  </w:style>
  <w:style w:type="paragraph" w:styleId="af5">
    <w:name w:val="Balloon Text"/>
    <w:basedOn w:val="a"/>
    <w:link w:val="af6"/>
    <w:uiPriority w:val="99"/>
    <w:semiHidden/>
    <w:unhideWhenUsed/>
    <w:rsid w:val="00BA4B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6">
    <w:name w:val="טקסט בלונים תו"/>
    <w:basedOn w:val="a0"/>
    <w:link w:val="af5"/>
    <w:uiPriority w:val="99"/>
    <w:semiHidden/>
    <w:rsid w:val="00BA4B1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76B8-363C-4CFA-B09A-38F70ACCF4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5992AC-D9F4-4B49-96CE-A93BC143F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743C2-D65A-40B2-9B57-908E75223E41}"/>
</file>

<file path=customXml/itemProps4.xml><?xml version="1.0" encoding="utf-8"?>
<ds:datastoreItem xmlns:ds="http://schemas.openxmlformats.org/officeDocument/2006/customXml" ds:itemID="{829F533A-3238-4DCD-80B8-0B9B264D8362}">
  <ds:schemaRefs>
    <ds:schemaRef ds:uri="http://schemas.microsoft.com/office/2006/metadata/properties"/>
    <ds:schemaRef ds:uri="http://schemas.microsoft.com/office/infopath/2007/PartnerControls"/>
    <ds:schemaRef ds:uri="e860c347-3c75-42f3-9b43-fe3c3ef9805f"/>
    <ds:schemaRef ds:uri="c8ce1d4b-e1f6-446e-84c0-71ee544e8fe0"/>
    <ds:schemaRef ds:uri="f380af25-22dd-4a89-bd18-c5bf793c562b"/>
  </ds:schemaRefs>
</ds:datastoreItem>
</file>

<file path=customXml/itemProps5.xml><?xml version="1.0" encoding="utf-8"?>
<ds:datastoreItem xmlns:ds="http://schemas.openxmlformats.org/officeDocument/2006/customXml" ds:itemID="{804B6C53-CD45-413C-9D93-9F97FC37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3827</Characters>
  <Application>Microsoft Office Word</Application>
  <DocSecurity>0</DocSecurity>
  <Lines>382</Lines>
  <Paragraphs>161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אורטל יוסף</dc:creator>
  <cp:keywords/>
  <dc:description/>
  <cp:lastModifiedBy>שוש אזולאי</cp:lastModifiedBy>
  <cp:revision>2</cp:revision>
  <dcterms:created xsi:type="dcterms:W3CDTF">2018-02-15T08:28:00Z</dcterms:created>
  <dcterms:modified xsi:type="dcterms:W3CDTF">2018-02-15T08:28:00Z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_dlc_DocIdItemGuid">
    <vt:lpwstr>290d5737-1efb-43fb-a2ca-52f3db9a01b1</vt:lpwstr>
  </property>
  <property fmtid="{D5CDD505-2E9C-101B-9397-08002B2CF9AE}" pid="4" name="SanhedrinDocumentType">
    <vt:r8>88</vt:r8>
  </property>
  <property fmtid="{D5CDD505-2E9C-101B-9397-08002B2CF9AE}" pid="5" name="SanhedrinItemID">
    <vt:r8>2065563</vt:r8>
  </property>
</Properties>
</file>