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E4" w:rsidRDefault="00BB2CE4" w:rsidP="005E14FB">
      <w:pPr>
        <w:rPr>
          <w:rFonts w:cs="David" w:hint="cs"/>
          <w:b/>
          <w:bCs/>
          <w:sz w:val="24"/>
          <w:szCs w:val="24"/>
          <w:rtl/>
        </w:rPr>
      </w:pPr>
    </w:p>
    <w:p w:rsidR="00BB2CE4" w:rsidRDefault="00BB2CE4" w:rsidP="005E14FB">
      <w:pPr>
        <w:rPr>
          <w:rFonts w:cs="David"/>
          <w:b/>
          <w:bCs/>
          <w:sz w:val="24"/>
          <w:szCs w:val="24"/>
          <w:rtl/>
        </w:rPr>
      </w:pPr>
    </w:p>
    <w:p w:rsidR="005E14FB" w:rsidRDefault="00485368" w:rsidP="005E14FB">
      <w:pPr>
        <w:rPr>
          <w:rFonts w:cs="David"/>
          <w:rtl/>
        </w:rPr>
      </w:pPr>
      <w:r>
        <w:rPr>
          <w:rFonts w:cs="David" w:hint="cs"/>
          <w:b/>
          <w:bCs/>
          <w:sz w:val="24"/>
          <w:szCs w:val="24"/>
          <w:rtl/>
        </w:rPr>
        <w:t xml:space="preserve"> </w:t>
      </w:r>
    </w:p>
    <w:p w:rsidR="007E161F" w:rsidRDefault="007E161F" w:rsidP="005E14FB">
      <w:pPr>
        <w:rPr>
          <w:rFonts w:cs="David"/>
          <w:rtl/>
        </w:rPr>
      </w:pPr>
    </w:p>
    <w:p w:rsidR="007E161F" w:rsidRDefault="007E161F" w:rsidP="005E14FB">
      <w:pPr>
        <w:rPr>
          <w:rFonts w:cs="David"/>
          <w:rtl/>
        </w:rPr>
      </w:pPr>
    </w:p>
    <w:p w:rsidR="004C4E21" w:rsidRDefault="005E3DBA" w:rsidP="00AF33BD">
      <w:pPr>
        <w:pStyle w:val="HeadHatzaotHok"/>
        <w:keepNext w:val="0"/>
        <w:keepLines w:val="0"/>
        <w:rPr>
          <w:sz w:val="28"/>
          <w:szCs w:val="28"/>
          <w:rtl/>
        </w:rPr>
      </w:pPr>
      <w:r>
        <w:rPr>
          <w:rFonts w:hint="cs"/>
          <w:sz w:val="28"/>
          <w:szCs w:val="28"/>
          <w:rtl/>
        </w:rPr>
        <w:t>תקנות</w:t>
      </w:r>
      <w:r w:rsidR="004C136D">
        <w:rPr>
          <w:rFonts w:hint="cs"/>
          <w:sz w:val="28"/>
          <w:szCs w:val="28"/>
          <w:rtl/>
        </w:rPr>
        <w:t xml:space="preserve"> </w:t>
      </w:r>
      <w:r w:rsidR="004C4E21" w:rsidRPr="00B36FA5">
        <w:rPr>
          <w:rFonts w:hint="cs"/>
          <w:sz w:val="28"/>
          <w:szCs w:val="28"/>
          <w:rtl/>
        </w:rPr>
        <w:t xml:space="preserve">הכללת אמצעי זיהוי ביומטריים ונתוני זיהוי ביומטריים במסמכי זיהוי ובמאגר מידע </w:t>
      </w:r>
      <w:r w:rsidR="004C4E21" w:rsidRPr="00B77C6E">
        <w:rPr>
          <w:rFonts w:hint="cs"/>
          <w:sz w:val="28"/>
          <w:szCs w:val="28"/>
          <w:rtl/>
        </w:rPr>
        <w:t>(תיקון</w:t>
      </w:r>
      <w:r w:rsidR="00F7528E" w:rsidRPr="00B77C6E">
        <w:rPr>
          <w:rFonts w:hint="cs"/>
          <w:sz w:val="28"/>
          <w:szCs w:val="28"/>
          <w:rtl/>
        </w:rPr>
        <w:t xml:space="preserve"> </w:t>
      </w:r>
      <w:r w:rsidR="00F7528E" w:rsidRPr="00AF33BD">
        <w:rPr>
          <w:rFonts w:hint="cs"/>
          <w:sz w:val="28"/>
          <w:szCs w:val="28"/>
          <w:rtl/>
        </w:rPr>
        <w:t>והוראת שעה</w:t>
      </w:r>
      <w:r w:rsidR="004C4E21" w:rsidRPr="00B77C6E">
        <w:rPr>
          <w:rFonts w:hint="cs"/>
          <w:sz w:val="28"/>
          <w:szCs w:val="28"/>
          <w:rtl/>
        </w:rPr>
        <w:t>), התשע"ז</w:t>
      </w:r>
      <w:r w:rsidR="005860BF" w:rsidRPr="00B77C6E">
        <w:rPr>
          <w:rFonts w:hint="cs"/>
          <w:sz w:val="28"/>
          <w:szCs w:val="28"/>
          <w:rtl/>
        </w:rPr>
        <w:t>-</w:t>
      </w:r>
      <w:r w:rsidR="004C4E21" w:rsidRPr="00B77C6E">
        <w:rPr>
          <w:rFonts w:hint="cs"/>
          <w:sz w:val="28"/>
          <w:szCs w:val="28"/>
          <w:rtl/>
        </w:rPr>
        <w:t>201</w:t>
      </w:r>
      <w:r w:rsidRPr="00B77C6E">
        <w:rPr>
          <w:rFonts w:hint="cs"/>
          <w:sz w:val="28"/>
          <w:szCs w:val="28"/>
          <w:rtl/>
        </w:rPr>
        <w:t>7</w:t>
      </w:r>
    </w:p>
    <w:p w:rsidR="00C2300F" w:rsidDel="001E749D" w:rsidRDefault="00C2300F" w:rsidP="001E181F">
      <w:pPr>
        <w:pStyle w:val="HeadHatzaotHok"/>
        <w:keepNext w:val="0"/>
        <w:keepLines w:val="0"/>
        <w:rPr>
          <w:del w:id="0" w:author="נירה לאמעי" w:date="2017-03-22T13:30:00Z"/>
          <w:sz w:val="28"/>
          <w:szCs w:val="28"/>
          <w:rtl/>
        </w:rPr>
      </w:pPr>
    </w:p>
    <w:p w:rsidR="00F42805" w:rsidRPr="00C931B4" w:rsidRDefault="00F42805" w:rsidP="00BF072D">
      <w:pPr>
        <w:widowControl/>
        <w:autoSpaceDE/>
        <w:autoSpaceDN/>
        <w:adjustRightInd/>
        <w:spacing w:before="0" w:line="360" w:lineRule="auto"/>
        <w:ind w:left="168" w:right="-540" w:firstLine="0"/>
        <w:jc w:val="left"/>
        <w:textAlignment w:val="auto"/>
        <w:rPr>
          <w:rFonts w:ascii="Franklin Gothic Book" w:eastAsia="Times New Roman" w:hAnsi="Franklin Gothic Book" w:cs="David"/>
          <w:color w:val="auto"/>
          <w:spacing w:val="0"/>
          <w:sz w:val="28"/>
          <w:szCs w:val="28"/>
          <w:rtl/>
          <w:lang w:eastAsia="en-US"/>
        </w:rPr>
      </w:pPr>
    </w:p>
    <w:p w:rsidR="00F42805" w:rsidRPr="00C931B4" w:rsidRDefault="00F42805" w:rsidP="00675AC3">
      <w:pPr>
        <w:widowControl/>
        <w:autoSpaceDE/>
        <w:autoSpaceDN/>
        <w:adjustRightInd/>
        <w:spacing w:before="0" w:line="360" w:lineRule="auto"/>
        <w:ind w:left="168" w:right="-540" w:firstLine="0"/>
        <w:jc w:val="left"/>
        <w:textAlignment w:val="auto"/>
        <w:rPr>
          <w:rFonts w:ascii="Times New Roman" w:eastAsia="Times New Roman" w:hAnsi="Times New Roman" w:cs="David"/>
          <w:color w:val="auto"/>
          <w:spacing w:val="0"/>
          <w:sz w:val="28"/>
          <w:szCs w:val="28"/>
          <w:rtl/>
          <w:lang w:eastAsia="en-US"/>
        </w:rPr>
      </w:pPr>
      <w:r w:rsidRPr="00C931B4">
        <w:rPr>
          <w:rFonts w:ascii="Franklin Gothic Book" w:eastAsia="Times New Roman" w:hAnsi="Franklin Gothic Book" w:cs="David"/>
          <w:color w:val="auto"/>
          <w:spacing w:val="0"/>
          <w:sz w:val="28"/>
          <w:szCs w:val="28"/>
          <w:rtl/>
          <w:lang w:eastAsia="en-US"/>
        </w:rPr>
        <w:t xml:space="preserve">בתוקף סמכותי לפי </w:t>
      </w:r>
      <w:r w:rsidR="00DC1910">
        <w:rPr>
          <w:rFonts w:ascii="Times New Roman" w:eastAsia="Times New Roman" w:hAnsi="Times New Roman" w:cs="David" w:hint="cs"/>
          <w:color w:val="auto"/>
          <w:spacing w:val="0"/>
          <w:sz w:val="28"/>
          <w:szCs w:val="28"/>
          <w:rtl/>
          <w:lang w:eastAsia="en-US"/>
        </w:rPr>
        <w:t>סעי</w:t>
      </w:r>
      <w:r w:rsidR="0041676A">
        <w:rPr>
          <w:rFonts w:ascii="Times New Roman" w:eastAsia="Times New Roman" w:hAnsi="Times New Roman" w:cs="David" w:hint="cs"/>
          <w:color w:val="auto"/>
          <w:spacing w:val="0"/>
          <w:sz w:val="28"/>
          <w:szCs w:val="28"/>
          <w:rtl/>
          <w:lang w:eastAsia="en-US"/>
        </w:rPr>
        <w:t>פים 6(ד1)</w:t>
      </w:r>
      <w:r w:rsidR="00E20E66">
        <w:rPr>
          <w:rFonts w:ascii="Times New Roman" w:eastAsia="Times New Roman" w:hAnsi="Times New Roman" w:cs="David" w:hint="cs"/>
          <w:color w:val="auto"/>
          <w:spacing w:val="0"/>
          <w:sz w:val="28"/>
          <w:szCs w:val="28"/>
          <w:rtl/>
          <w:lang w:eastAsia="en-US"/>
        </w:rPr>
        <w:t xml:space="preserve">, 24 (ג) </w:t>
      </w:r>
      <w:r w:rsidR="0041676A">
        <w:rPr>
          <w:rFonts w:ascii="Times New Roman" w:eastAsia="Times New Roman" w:hAnsi="Times New Roman" w:cs="David" w:hint="cs"/>
          <w:color w:val="auto"/>
          <w:spacing w:val="0"/>
          <w:sz w:val="28"/>
          <w:szCs w:val="28"/>
          <w:rtl/>
          <w:lang w:eastAsia="en-US"/>
        </w:rPr>
        <w:t xml:space="preserve"> ו-</w:t>
      </w:r>
      <w:r w:rsidR="00DC1910">
        <w:rPr>
          <w:rFonts w:ascii="Times New Roman" w:eastAsia="Times New Roman" w:hAnsi="Times New Roman" w:cs="David" w:hint="cs"/>
          <w:color w:val="auto"/>
          <w:spacing w:val="0"/>
          <w:sz w:val="28"/>
          <w:szCs w:val="28"/>
          <w:rtl/>
          <w:lang w:eastAsia="en-US"/>
        </w:rPr>
        <w:t xml:space="preserve">35(א) </w:t>
      </w:r>
      <w:r w:rsidRPr="001527A1">
        <w:rPr>
          <w:rFonts w:ascii="Times New Roman" w:eastAsia="Times New Roman" w:hAnsi="Times New Roman" w:cs="David" w:hint="cs"/>
          <w:color w:val="auto"/>
          <w:spacing w:val="0"/>
          <w:sz w:val="28"/>
          <w:szCs w:val="28"/>
          <w:rtl/>
          <w:lang w:eastAsia="en-US"/>
        </w:rPr>
        <w:t>לחוק הכללת אמצעי זיהוי ביומטריים ונתוני זיהוי</w:t>
      </w:r>
      <w:r w:rsidR="001527A1">
        <w:rPr>
          <w:rFonts w:ascii="Times New Roman" w:eastAsia="Times New Roman" w:hAnsi="Times New Roman" w:cs="David" w:hint="cs"/>
          <w:color w:val="auto"/>
          <w:spacing w:val="0"/>
          <w:sz w:val="28"/>
          <w:szCs w:val="28"/>
          <w:rtl/>
          <w:lang w:eastAsia="en-US"/>
        </w:rPr>
        <w:t xml:space="preserve"> </w:t>
      </w:r>
      <w:r w:rsidRPr="001527A1">
        <w:rPr>
          <w:rFonts w:ascii="Times New Roman" w:eastAsia="Times New Roman" w:hAnsi="Times New Roman" w:cs="David" w:hint="cs"/>
          <w:color w:val="auto"/>
          <w:spacing w:val="0"/>
          <w:sz w:val="28"/>
          <w:szCs w:val="28"/>
          <w:rtl/>
          <w:lang w:eastAsia="en-US"/>
        </w:rPr>
        <w:t xml:space="preserve"> ביומטריים במסמכי זיהוי ובמאגר מידע, התש"ע </w:t>
      </w:r>
      <w:r w:rsidRPr="001527A1">
        <w:rPr>
          <w:rFonts w:ascii="Times New Roman" w:eastAsia="Times New Roman" w:hAnsi="Times New Roman" w:cs="David"/>
          <w:color w:val="auto"/>
          <w:spacing w:val="0"/>
          <w:sz w:val="28"/>
          <w:szCs w:val="28"/>
          <w:rtl/>
          <w:lang w:eastAsia="en-US"/>
        </w:rPr>
        <w:t>–</w:t>
      </w:r>
      <w:r w:rsidRPr="001527A1">
        <w:rPr>
          <w:rFonts w:ascii="Times New Roman" w:eastAsia="Times New Roman" w:hAnsi="Times New Roman" w:cs="David" w:hint="cs"/>
          <w:color w:val="auto"/>
          <w:spacing w:val="0"/>
          <w:sz w:val="28"/>
          <w:szCs w:val="28"/>
          <w:rtl/>
          <w:lang w:eastAsia="en-US"/>
        </w:rPr>
        <w:t xml:space="preserve"> 2009</w:t>
      </w:r>
      <w:r w:rsidRPr="001527A1">
        <w:rPr>
          <w:rFonts w:ascii="Times New Roman" w:eastAsia="Times New Roman" w:hAnsi="Times New Roman" w:cs="David"/>
          <w:color w:val="auto"/>
          <w:spacing w:val="0"/>
          <w:sz w:val="28"/>
          <w:szCs w:val="28"/>
          <w:vertAlign w:val="superscript"/>
          <w:rtl/>
          <w:lang w:eastAsia="en-US"/>
        </w:rPr>
        <w:footnoteReference w:id="2"/>
      </w:r>
      <w:r w:rsidRPr="001527A1">
        <w:rPr>
          <w:rFonts w:ascii="Times New Roman" w:eastAsia="Times New Roman" w:hAnsi="Times New Roman" w:cs="David" w:hint="cs"/>
          <w:color w:val="auto"/>
          <w:spacing w:val="0"/>
          <w:sz w:val="28"/>
          <w:szCs w:val="28"/>
          <w:rtl/>
          <w:lang w:eastAsia="en-US"/>
        </w:rPr>
        <w:t xml:space="preserve"> (להלן </w:t>
      </w:r>
      <w:r w:rsidRPr="001527A1">
        <w:rPr>
          <w:rFonts w:ascii="Times New Roman" w:eastAsia="Times New Roman" w:hAnsi="Times New Roman" w:cs="David"/>
          <w:color w:val="auto"/>
          <w:spacing w:val="0"/>
          <w:sz w:val="28"/>
          <w:szCs w:val="28"/>
          <w:rtl/>
          <w:lang w:eastAsia="en-US"/>
        </w:rPr>
        <w:t>–</w:t>
      </w:r>
      <w:r w:rsidRPr="001527A1">
        <w:rPr>
          <w:rFonts w:ascii="Times New Roman" w:eastAsia="Times New Roman" w:hAnsi="Times New Roman" w:cs="David" w:hint="cs"/>
          <w:color w:val="auto"/>
          <w:spacing w:val="0"/>
          <w:sz w:val="28"/>
          <w:szCs w:val="28"/>
          <w:rtl/>
          <w:lang w:eastAsia="en-US"/>
        </w:rPr>
        <w:t xml:space="preserve"> החוק), </w:t>
      </w:r>
      <w:r w:rsidR="00DC1910">
        <w:rPr>
          <w:rFonts w:ascii="Times New Roman" w:eastAsia="Times New Roman" w:hAnsi="Times New Roman" w:cs="David" w:hint="cs"/>
          <w:color w:val="auto"/>
          <w:spacing w:val="0"/>
          <w:sz w:val="28"/>
          <w:szCs w:val="28"/>
          <w:rtl/>
          <w:lang w:eastAsia="en-US"/>
        </w:rPr>
        <w:t>סעיף 3(ג1) לחוק</w:t>
      </w:r>
      <w:r w:rsidR="0041676A">
        <w:rPr>
          <w:rFonts w:ascii="Times New Roman" w:eastAsia="Times New Roman" w:hAnsi="Times New Roman" w:cs="David" w:hint="cs"/>
          <w:color w:val="auto"/>
          <w:spacing w:val="0"/>
          <w:sz w:val="28"/>
          <w:szCs w:val="28"/>
          <w:rtl/>
          <w:lang w:eastAsia="en-US"/>
        </w:rPr>
        <w:t>,</w:t>
      </w:r>
      <w:r w:rsidR="00DC1910">
        <w:rPr>
          <w:rFonts w:ascii="Times New Roman" w:eastAsia="Times New Roman" w:hAnsi="Times New Roman" w:cs="David" w:hint="cs"/>
          <w:color w:val="auto"/>
          <w:spacing w:val="0"/>
          <w:sz w:val="28"/>
          <w:szCs w:val="28"/>
          <w:rtl/>
          <w:lang w:eastAsia="en-US"/>
        </w:rPr>
        <w:t xml:space="preserve"> כנוסחו בסעיף </w:t>
      </w:r>
      <w:r w:rsidR="0041676A">
        <w:rPr>
          <w:rFonts w:ascii="Times New Roman" w:eastAsia="Times New Roman" w:hAnsi="Times New Roman" w:cs="David" w:hint="cs"/>
          <w:color w:val="auto"/>
          <w:spacing w:val="0"/>
          <w:sz w:val="28"/>
          <w:szCs w:val="28"/>
          <w:rtl/>
          <w:lang w:eastAsia="en-US"/>
        </w:rPr>
        <w:t xml:space="preserve">20(א)(1) </w:t>
      </w:r>
      <w:r w:rsidR="00AD23CC" w:rsidRPr="001527A1">
        <w:rPr>
          <w:rFonts w:ascii="Times New Roman" w:eastAsia="Times New Roman" w:hAnsi="Times New Roman" w:cs="David" w:hint="cs"/>
          <w:color w:val="auto"/>
          <w:spacing w:val="0"/>
          <w:sz w:val="28"/>
          <w:szCs w:val="28"/>
          <w:rtl/>
          <w:lang w:eastAsia="en-US"/>
        </w:rPr>
        <w:t xml:space="preserve">לחוק הכללת אמצעי זיהוי ביומטריים ונתוני זיהוי ביומטריים במסמכי </w:t>
      </w:r>
      <w:r w:rsidR="001527A1">
        <w:rPr>
          <w:rFonts w:ascii="Times New Roman" w:eastAsia="Times New Roman" w:hAnsi="Times New Roman" w:cs="David" w:hint="cs"/>
          <w:color w:val="auto"/>
          <w:spacing w:val="0"/>
          <w:sz w:val="28"/>
          <w:szCs w:val="28"/>
          <w:rtl/>
          <w:lang w:eastAsia="en-US"/>
        </w:rPr>
        <w:t xml:space="preserve"> </w:t>
      </w:r>
      <w:r w:rsidR="00AD23CC" w:rsidRPr="001527A1">
        <w:rPr>
          <w:rFonts w:ascii="Times New Roman" w:eastAsia="Times New Roman" w:hAnsi="Times New Roman" w:cs="David" w:hint="cs"/>
          <w:color w:val="auto"/>
          <w:spacing w:val="0"/>
          <w:sz w:val="28"/>
          <w:szCs w:val="28"/>
          <w:rtl/>
          <w:lang w:eastAsia="en-US"/>
        </w:rPr>
        <w:t>זיהוי ובמאגר</w:t>
      </w:r>
      <w:r w:rsidR="0041676A">
        <w:rPr>
          <w:rFonts w:ascii="Times New Roman" w:eastAsia="Times New Roman" w:hAnsi="Times New Roman" w:cs="David" w:hint="cs"/>
          <w:color w:val="auto"/>
          <w:spacing w:val="0"/>
          <w:sz w:val="28"/>
          <w:szCs w:val="28"/>
          <w:rtl/>
          <w:lang w:eastAsia="en-US"/>
        </w:rPr>
        <w:t xml:space="preserve"> </w:t>
      </w:r>
      <w:r w:rsidR="0041676A" w:rsidRPr="001527A1">
        <w:rPr>
          <w:rFonts w:ascii="Times New Roman" w:eastAsia="Times New Roman" w:hAnsi="Times New Roman" w:cs="David" w:hint="cs"/>
          <w:color w:val="auto"/>
          <w:spacing w:val="0"/>
          <w:sz w:val="28"/>
          <w:szCs w:val="28"/>
          <w:rtl/>
          <w:lang w:eastAsia="en-US"/>
        </w:rPr>
        <w:t xml:space="preserve">מידע (תיקון והוראת שעה) , התשע"ז </w:t>
      </w:r>
      <w:r w:rsidR="0041676A" w:rsidRPr="001527A1">
        <w:rPr>
          <w:rFonts w:ascii="Times New Roman" w:eastAsia="Times New Roman" w:hAnsi="Times New Roman" w:cs="David"/>
          <w:color w:val="auto"/>
          <w:spacing w:val="0"/>
          <w:sz w:val="28"/>
          <w:szCs w:val="28"/>
          <w:rtl/>
          <w:lang w:eastAsia="en-US"/>
        </w:rPr>
        <w:t>–</w:t>
      </w:r>
      <w:r w:rsidR="0041676A" w:rsidRPr="001527A1">
        <w:rPr>
          <w:rFonts w:ascii="Times New Roman" w:eastAsia="Times New Roman" w:hAnsi="Times New Roman" w:cs="David" w:hint="cs"/>
          <w:color w:val="auto"/>
          <w:spacing w:val="0"/>
          <w:sz w:val="28"/>
          <w:szCs w:val="28"/>
          <w:rtl/>
          <w:lang w:eastAsia="en-US"/>
        </w:rPr>
        <w:t xml:space="preserve"> 2017</w:t>
      </w:r>
      <w:r w:rsidR="0041676A" w:rsidRPr="001527A1">
        <w:rPr>
          <w:rStyle w:val="a5"/>
          <w:rFonts w:ascii="Times New Roman" w:eastAsia="Times New Roman" w:hAnsi="Times New Roman" w:cs="David"/>
          <w:color w:val="auto"/>
          <w:spacing w:val="0"/>
          <w:sz w:val="28"/>
          <w:szCs w:val="28"/>
          <w:rtl/>
          <w:lang w:eastAsia="en-US"/>
        </w:rPr>
        <w:footnoteReference w:id="3"/>
      </w:r>
      <w:r w:rsidR="0041676A">
        <w:rPr>
          <w:rFonts w:ascii="Times New Roman" w:eastAsia="Times New Roman" w:hAnsi="Times New Roman" w:cs="David" w:hint="cs"/>
          <w:color w:val="auto"/>
          <w:spacing w:val="0"/>
          <w:sz w:val="28"/>
          <w:szCs w:val="28"/>
          <w:rtl/>
          <w:lang w:eastAsia="en-US"/>
        </w:rPr>
        <w:t xml:space="preserve"> (להלן-החוק המתקן), סעיף 3(ג2) לחוק כנוסחו בסעיף 20(א)(1) לחוק המתקן, סעיף</w:t>
      </w:r>
      <w:r w:rsidR="000F3C1F">
        <w:rPr>
          <w:rFonts w:ascii="Times New Roman" w:eastAsia="Times New Roman" w:hAnsi="Times New Roman" w:cs="David" w:hint="cs"/>
          <w:color w:val="auto"/>
          <w:spacing w:val="0"/>
          <w:sz w:val="28"/>
          <w:szCs w:val="28"/>
          <w:rtl/>
          <w:lang w:eastAsia="en-US"/>
        </w:rPr>
        <w:t xml:space="preserve"> 10א(ד) לחוק, כנוסחו בסעיף 20(א)(3) לחוק המתקן, סעיף 35(א)(1א) לחוק, כנוסחו בסעיף 20(א)(5) לחוק המתקן, וסעיף 21(ב) לחוק המתקן,</w:t>
      </w:r>
      <w:r w:rsidR="00675AC3">
        <w:rPr>
          <w:rFonts w:ascii="Times New Roman" w:eastAsia="Times New Roman" w:hAnsi="Times New Roman" w:cs="David" w:hint="cs"/>
          <w:color w:val="auto"/>
          <w:spacing w:val="0"/>
          <w:sz w:val="28"/>
          <w:szCs w:val="28"/>
          <w:rtl/>
          <w:lang w:eastAsia="en-US"/>
        </w:rPr>
        <w:t xml:space="preserve"> </w:t>
      </w:r>
      <w:r w:rsidR="00FD4753" w:rsidRPr="001527A1">
        <w:rPr>
          <w:rFonts w:ascii="Times New Roman" w:eastAsia="Times New Roman" w:hAnsi="Times New Roman" w:cs="David" w:hint="cs"/>
          <w:color w:val="auto"/>
          <w:spacing w:val="0"/>
          <w:sz w:val="28"/>
          <w:szCs w:val="28"/>
          <w:rtl/>
          <w:lang w:eastAsia="en-US"/>
        </w:rPr>
        <w:t>בהסכמת שרת המשפטים</w:t>
      </w:r>
      <w:r w:rsidR="000F3C1F">
        <w:rPr>
          <w:rFonts w:ascii="Times New Roman" w:eastAsia="Times New Roman" w:hAnsi="Times New Roman" w:cs="David"/>
          <w:color w:val="auto"/>
          <w:spacing w:val="0"/>
          <w:sz w:val="28"/>
          <w:szCs w:val="28"/>
          <w:rtl/>
          <w:lang w:eastAsia="en-US"/>
        </w:rPr>
        <w:t>–</w:t>
      </w:r>
      <w:r w:rsidR="000F3C1F">
        <w:rPr>
          <w:rFonts w:ascii="Times New Roman" w:eastAsia="Times New Roman" w:hAnsi="Times New Roman" w:cs="David" w:hint="cs"/>
          <w:color w:val="auto"/>
          <w:spacing w:val="0"/>
          <w:sz w:val="28"/>
          <w:szCs w:val="28"/>
          <w:rtl/>
          <w:lang w:eastAsia="en-US"/>
        </w:rPr>
        <w:t xml:space="preserve"> לעניין תקנה </w:t>
      </w:r>
      <w:r w:rsidR="00666C5E">
        <w:rPr>
          <w:rFonts w:ascii="Times New Roman" w:eastAsia="Times New Roman" w:hAnsi="Times New Roman" w:cs="David" w:hint="cs"/>
          <w:color w:val="auto"/>
          <w:spacing w:val="0"/>
          <w:sz w:val="28"/>
          <w:szCs w:val="28"/>
          <w:rtl/>
          <w:lang w:eastAsia="en-US"/>
        </w:rPr>
        <w:t>3</w:t>
      </w:r>
      <w:r w:rsidR="00224C30" w:rsidRPr="001527A1">
        <w:rPr>
          <w:rFonts w:ascii="Times New Roman" w:eastAsia="Times New Roman" w:hAnsi="Times New Roman" w:cs="David" w:hint="cs"/>
          <w:color w:val="auto"/>
          <w:spacing w:val="0"/>
          <w:sz w:val="28"/>
          <w:szCs w:val="28"/>
          <w:rtl/>
          <w:lang w:eastAsia="en-US"/>
        </w:rPr>
        <w:t xml:space="preserve">, </w:t>
      </w:r>
      <w:r w:rsidR="000F3C1F">
        <w:rPr>
          <w:rFonts w:cs="David" w:hint="cs"/>
          <w:sz w:val="28"/>
          <w:szCs w:val="28"/>
          <w:rtl/>
        </w:rPr>
        <w:t>ו</w:t>
      </w:r>
      <w:r w:rsidR="00224C30" w:rsidRPr="001527A1">
        <w:rPr>
          <w:rFonts w:cs="David" w:hint="eastAsia"/>
          <w:sz w:val="28"/>
          <w:szCs w:val="28"/>
          <w:rtl/>
        </w:rPr>
        <w:t>בהתייעצות</w:t>
      </w:r>
      <w:r w:rsidR="00224C30" w:rsidRPr="001527A1">
        <w:rPr>
          <w:rFonts w:cs="David"/>
          <w:sz w:val="28"/>
          <w:szCs w:val="28"/>
          <w:rtl/>
        </w:rPr>
        <w:t xml:space="preserve"> </w:t>
      </w:r>
      <w:r w:rsidR="000F3C1F">
        <w:rPr>
          <w:rFonts w:cs="David" w:hint="cs"/>
          <w:sz w:val="28"/>
          <w:szCs w:val="28"/>
          <w:rtl/>
        </w:rPr>
        <w:t xml:space="preserve">עמה - לעניין תקנה 3ד המובאת בתקנה </w:t>
      </w:r>
      <w:r w:rsidR="00666C5E">
        <w:rPr>
          <w:rFonts w:cs="David" w:hint="cs"/>
          <w:sz w:val="28"/>
          <w:szCs w:val="28"/>
          <w:rtl/>
        </w:rPr>
        <w:t>6</w:t>
      </w:r>
      <w:r w:rsidR="000F3C1F">
        <w:rPr>
          <w:rFonts w:cs="David" w:hint="cs"/>
          <w:sz w:val="28"/>
          <w:szCs w:val="28"/>
          <w:rtl/>
        </w:rPr>
        <w:t>(2) לתקנות אלה</w:t>
      </w:r>
      <w:r w:rsidR="00631840">
        <w:rPr>
          <w:rFonts w:cs="David" w:hint="cs"/>
          <w:sz w:val="28"/>
          <w:szCs w:val="28"/>
          <w:rtl/>
        </w:rPr>
        <w:t xml:space="preserve"> ולעניין תקנה 4 </w:t>
      </w:r>
      <w:r w:rsidR="000F3C1F">
        <w:rPr>
          <w:rFonts w:cs="David" w:hint="cs"/>
          <w:sz w:val="28"/>
          <w:szCs w:val="28"/>
          <w:rtl/>
        </w:rPr>
        <w:t>,</w:t>
      </w:r>
      <w:r w:rsidR="00E146FF">
        <w:rPr>
          <w:rFonts w:cs="David" w:hint="cs"/>
          <w:sz w:val="28"/>
          <w:szCs w:val="28"/>
          <w:rtl/>
        </w:rPr>
        <w:t xml:space="preserve"> בהתייעצות עם</w:t>
      </w:r>
      <w:r w:rsidR="00675AC3">
        <w:rPr>
          <w:rFonts w:cs="David" w:hint="cs"/>
          <w:sz w:val="28"/>
          <w:szCs w:val="28"/>
          <w:rtl/>
        </w:rPr>
        <w:t xml:space="preserve"> </w:t>
      </w:r>
      <w:r w:rsidR="00224C30" w:rsidRPr="001527A1">
        <w:rPr>
          <w:rFonts w:cs="David" w:hint="eastAsia"/>
          <w:sz w:val="28"/>
          <w:szCs w:val="28"/>
          <w:rtl/>
        </w:rPr>
        <w:t>הממונה</w:t>
      </w:r>
      <w:r w:rsidR="00224C30" w:rsidRPr="001527A1">
        <w:rPr>
          <w:rFonts w:cs="David"/>
          <w:sz w:val="28"/>
          <w:szCs w:val="28"/>
          <w:rtl/>
        </w:rPr>
        <w:t xml:space="preserve"> </w:t>
      </w:r>
      <w:r w:rsidR="00224C30" w:rsidRPr="001527A1">
        <w:rPr>
          <w:rFonts w:cs="David" w:hint="eastAsia"/>
          <w:sz w:val="28"/>
          <w:szCs w:val="28"/>
          <w:rtl/>
        </w:rPr>
        <w:t>על</w:t>
      </w:r>
      <w:r w:rsidR="00224C30" w:rsidRPr="001527A1">
        <w:rPr>
          <w:rFonts w:cs="David" w:hint="cs"/>
          <w:sz w:val="28"/>
          <w:szCs w:val="28"/>
          <w:rtl/>
        </w:rPr>
        <w:t xml:space="preserve"> </w:t>
      </w:r>
      <w:r w:rsidR="00224C30" w:rsidRPr="001527A1">
        <w:rPr>
          <w:rFonts w:cs="David" w:hint="eastAsia"/>
          <w:sz w:val="28"/>
          <w:szCs w:val="28"/>
          <w:rtl/>
        </w:rPr>
        <w:t>יישומים</w:t>
      </w:r>
      <w:r w:rsidR="00224C30" w:rsidRPr="001527A1">
        <w:rPr>
          <w:rFonts w:cs="David"/>
          <w:sz w:val="28"/>
          <w:szCs w:val="28"/>
          <w:rtl/>
        </w:rPr>
        <w:t xml:space="preserve"> </w:t>
      </w:r>
      <w:r w:rsidR="00E146FF" w:rsidRPr="001527A1">
        <w:rPr>
          <w:rFonts w:cs="David" w:hint="eastAsia"/>
          <w:sz w:val="28"/>
          <w:szCs w:val="28"/>
          <w:rtl/>
        </w:rPr>
        <w:t>ביומטריים</w:t>
      </w:r>
      <w:r w:rsidR="00E146FF">
        <w:rPr>
          <w:rFonts w:ascii="Times New Roman" w:eastAsia="Times New Roman" w:hAnsi="Times New Roman" w:cs="David" w:hint="cs"/>
          <w:color w:val="auto"/>
          <w:spacing w:val="0"/>
          <w:sz w:val="28"/>
          <w:szCs w:val="28"/>
          <w:rtl/>
          <w:lang w:eastAsia="en-US"/>
        </w:rPr>
        <w:t>-  לעניין תקנה</w:t>
      </w:r>
      <w:r w:rsidR="00666C5E">
        <w:rPr>
          <w:rFonts w:ascii="Times New Roman" w:eastAsia="Times New Roman" w:hAnsi="Times New Roman" w:cs="David" w:hint="cs"/>
          <w:color w:val="auto"/>
          <w:spacing w:val="0"/>
          <w:sz w:val="28"/>
          <w:szCs w:val="28"/>
          <w:rtl/>
          <w:lang w:eastAsia="en-US"/>
        </w:rPr>
        <w:t xml:space="preserve"> 3</w:t>
      </w:r>
      <w:r w:rsidR="00E146FF">
        <w:rPr>
          <w:rFonts w:ascii="Times New Roman" w:eastAsia="Times New Roman" w:hAnsi="Times New Roman" w:cs="David" w:hint="cs"/>
          <w:color w:val="auto"/>
          <w:spacing w:val="0"/>
          <w:sz w:val="28"/>
          <w:szCs w:val="28"/>
          <w:rtl/>
          <w:lang w:eastAsia="en-US"/>
        </w:rPr>
        <w:t xml:space="preserve">, </w:t>
      </w:r>
      <w:r w:rsidRPr="001527A1">
        <w:rPr>
          <w:rFonts w:ascii="Times New Roman" w:eastAsia="Times New Roman" w:hAnsi="Times New Roman" w:cs="David" w:hint="cs"/>
          <w:color w:val="auto"/>
          <w:spacing w:val="0"/>
          <w:sz w:val="28"/>
          <w:szCs w:val="28"/>
          <w:rtl/>
          <w:lang w:eastAsia="en-US"/>
        </w:rPr>
        <w:t>באישור ועדת השרים ליישומים ביומטריים</w:t>
      </w:r>
      <w:r w:rsidR="00E146FF">
        <w:rPr>
          <w:rFonts w:ascii="Times New Roman" w:eastAsia="Times New Roman" w:hAnsi="Times New Roman" w:cs="David" w:hint="cs"/>
          <w:color w:val="auto"/>
          <w:spacing w:val="0"/>
          <w:sz w:val="28"/>
          <w:szCs w:val="28"/>
          <w:rtl/>
          <w:lang w:eastAsia="en-US"/>
        </w:rPr>
        <w:t>- לעניין תקנות</w:t>
      </w:r>
      <w:r w:rsidR="00FB4AFE">
        <w:rPr>
          <w:rFonts w:ascii="Times New Roman" w:eastAsia="Times New Roman" w:hAnsi="Times New Roman" w:cs="David" w:hint="cs"/>
          <w:color w:val="auto"/>
          <w:spacing w:val="0"/>
          <w:sz w:val="28"/>
          <w:szCs w:val="28"/>
          <w:rtl/>
          <w:lang w:eastAsia="en-US"/>
        </w:rPr>
        <w:t xml:space="preserve"> 1, 2 ותקנה 3ד המובאת בתקנה 6(2) לתקנות אלה,</w:t>
      </w:r>
      <w:r w:rsidRPr="001527A1">
        <w:rPr>
          <w:rFonts w:ascii="Times New Roman" w:eastAsia="Times New Roman" w:hAnsi="Times New Roman" w:cs="David" w:hint="cs"/>
          <w:color w:val="auto"/>
          <w:spacing w:val="0"/>
          <w:sz w:val="28"/>
          <w:szCs w:val="28"/>
          <w:rtl/>
          <w:lang w:eastAsia="en-US"/>
        </w:rPr>
        <w:t xml:space="preserve"> ו</w:t>
      </w:r>
      <w:r w:rsidR="00E146FF">
        <w:rPr>
          <w:rFonts w:ascii="Times New Roman" w:eastAsia="Times New Roman" w:hAnsi="Times New Roman" w:cs="David" w:hint="cs"/>
          <w:color w:val="auto"/>
          <w:spacing w:val="0"/>
          <w:sz w:val="28"/>
          <w:szCs w:val="28"/>
          <w:rtl/>
          <w:lang w:eastAsia="en-US"/>
        </w:rPr>
        <w:t xml:space="preserve">באישור </w:t>
      </w:r>
      <w:r w:rsidRPr="001527A1">
        <w:rPr>
          <w:rFonts w:ascii="Times New Roman" w:eastAsia="Times New Roman" w:hAnsi="Times New Roman" w:cs="David" w:hint="cs"/>
          <w:color w:val="auto"/>
          <w:spacing w:val="0"/>
          <w:sz w:val="28"/>
          <w:szCs w:val="28"/>
          <w:rtl/>
          <w:lang w:eastAsia="en-US"/>
        </w:rPr>
        <w:t>ועדת הכנסת המשותפת</w:t>
      </w:r>
      <w:r w:rsidR="00E146FF">
        <w:rPr>
          <w:rFonts w:ascii="Times New Roman" w:eastAsia="Times New Roman" w:hAnsi="Times New Roman" w:cs="David" w:hint="cs"/>
          <w:color w:val="auto"/>
          <w:spacing w:val="0"/>
          <w:sz w:val="28"/>
          <w:szCs w:val="28"/>
          <w:rtl/>
          <w:lang w:eastAsia="en-US"/>
        </w:rPr>
        <w:t xml:space="preserve"> </w:t>
      </w:r>
      <w:r w:rsidRPr="001527A1">
        <w:rPr>
          <w:rFonts w:ascii="Times New Roman" w:eastAsia="Times New Roman" w:hAnsi="Times New Roman" w:cs="David" w:hint="cs"/>
          <w:color w:val="auto"/>
          <w:spacing w:val="0"/>
          <w:sz w:val="28"/>
          <w:szCs w:val="28"/>
          <w:rtl/>
          <w:lang w:eastAsia="en-US"/>
        </w:rPr>
        <w:t>אני מתקין תקנות אלה</w:t>
      </w:r>
      <w:r w:rsidRPr="00C931B4">
        <w:rPr>
          <w:rFonts w:ascii="Times New Roman" w:eastAsia="Times New Roman" w:hAnsi="Times New Roman" w:cs="David" w:hint="cs"/>
          <w:color w:val="auto"/>
          <w:spacing w:val="0"/>
          <w:sz w:val="28"/>
          <w:szCs w:val="28"/>
          <w:rtl/>
          <w:lang w:eastAsia="en-US"/>
        </w:rPr>
        <w:t>:</w:t>
      </w:r>
    </w:p>
    <w:p w:rsidR="005E3DBA" w:rsidRPr="00C931B4" w:rsidRDefault="005E3DBA" w:rsidP="00AC5080">
      <w:pPr>
        <w:pStyle w:val="HeadHatzaotHok"/>
        <w:keepNext w:val="0"/>
        <w:keepLines w:val="0"/>
        <w:jc w:val="left"/>
        <w:rPr>
          <w:sz w:val="28"/>
          <w:szCs w:val="28"/>
          <w:rtl/>
        </w:rPr>
      </w:pPr>
    </w:p>
    <w:tbl>
      <w:tblPr>
        <w:bidiVisual/>
        <w:tblW w:w="9781"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624"/>
        <w:gridCol w:w="624"/>
        <w:gridCol w:w="624"/>
        <w:gridCol w:w="4025"/>
        <w:gridCol w:w="142"/>
        <w:tblGridChange w:id="1">
          <w:tblGrid>
            <w:gridCol w:w="1870"/>
            <w:gridCol w:w="624"/>
            <w:gridCol w:w="624"/>
            <w:gridCol w:w="624"/>
            <w:gridCol w:w="624"/>
            <w:gridCol w:w="624"/>
            <w:gridCol w:w="624"/>
            <w:gridCol w:w="4025"/>
            <w:gridCol w:w="142"/>
          </w:tblGrid>
        </w:tblGridChange>
      </w:tblGrid>
      <w:tr w:rsidR="00250D27" w:rsidRPr="00C931B4" w:rsidTr="00214DA8">
        <w:trPr>
          <w:gridAfter w:val="1"/>
          <w:wAfter w:w="142" w:type="dxa"/>
          <w:cantSplit/>
        </w:trPr>
        <w:tc>
          <w:tcPr>
            <w:tcW w:w="1870" w:type="dxa"/>
          </w:tcPr>
          <w:p w:rsidR="00152043" w:rsidRDefault="00F67E24" w:rsidP="00FC5C80">
            <w:pPr>
              <w:pStyle w:val="TableSideHeading"/>
              <w:ind w:right="0"/>
              <w:rPr>
                <w:sz w:val="28"/>
                <w:szCs w:val="28"/>
                <w:rtl/>
              </w:rPr>
            </w:pPr>
            <w:r>
              <w:rPr>
                <w:rFonts w:hint="cs"/>
                <w:sz w:val="28"/>
                <w:szCs w:val="28"/>
                <w:rtl/>
              </w:rPr>
              <w:t>הוספת תקנה</w:t>
            </w:r>
            <w:r w:rsidR="008B0373">
              <w:rPr>
                <w:rFonts w:hint="cs"/>
                <w:sz w:val="28"/>
                <w:szCs w:val="28"/>
                <w:rtl/>
              </w:rPr>
              <w:t xml:space="preserve"> </w:t>
            </w:r>
            <w:r w:rsidR="00FC5C80">
              <w:rPr>
                <w:rFonts w:hint="cs"/>
                <w:sz w:val="28"/>
                <w:szCs w:val="28"/>
                <w:rtl/>
              </w:rPr>
              <w:t>1א</w:t>
            </w:r>
          </w:p>
          <w:p w:rsidR="00250D27" w:rsidRPr="00C931B4" w:rsidRDefault="00250D27" w:rsidP="00675AC3">
            <w:pPr>
              <w:pStyle w:val="TableSideHeading"/>
              <w:ind w:right="0"/>
              <w:rPr>
                <w:sz w:val="28"/>
                <w:szCs w:val="28"/>
                <w:rtl/>
              </w:rPr>
            </w:pPr>
          </w:p>
        </w:tc>
        <w:tc>
          <w:tcPr>
            <w:tcW w:w="624" w:type="dxa"/>
          </w:tcPr>
          <w:p w:rsidR="00250D27" w:rsidRPr="00C931B4" w:rsidRDefault="00250D27" w:rsidP="000B012D">
            <w:pPr>
              <w:pStyle w:val="TableText"/>
              <w:keepLines w:val="0"/>
              <w:numPr>
                <w:ilvl w:val="0"/>
                <w:numId w:val="2"/>
              </w:numPr>
              <w:rPr>
                <w:sz w:val="28"/>
                <w:szCs w:val="28"/>
              </w:rPr>
            </w:pPr>
          </w:p>
        </w:tc>
        <w:tc>
          <w:tcPr>
            <w:tcW w:w="7145" w:type="dxa"/>
            <w:gridSpan w:val="6"/>
          </w:tcPr>
          <w:p w:rsidR="00250D27" w:rsidRPr="00C931B4" w:rsidRDefault="008B0373" w:rsidP="00FC5C80">
            <w:pPr>
              <w:pStyle w:val="TableBlock"/>
              <w:rPr>
                <w:sz w:val="28"/>
                <w:szCs w:val="28"/>
                <w:rtl/>
              </w:rPr>
            </w:pPr>
            <w:r>
              <w:rPr>
                <w:rFonts w:hint="cs"/>
                <w:sz w:val="28"/>
                <w:szCs w:val="28"/>
                <w:rtl/>
              </w:rPr>
              <w:t>ב</w:t>
            </w:r>
            <w:r w:rsidR="0012527C" w:rsidRPr="00C931B4">
              <w:rPr>
                <w:rFonts w:hint="cs"/>
                <w:sz w:val="28"/>
                <w:szCs w:val="28"/>
                <w:rtl/>
              </w:rPr>
              <w:t>תקנות הכללת אמצעי זיהוי ביומטריים ונתוני זיהוי ביומטריים במסמכי זיהוי ובמאגר מידע, התשע"א -2011</w:t>
            </w:r>
            <w:r w:rsidR="0012527C" w:rsidRPr="00C931B4">
              <w:rPr>
                <w:sz w:val="28"/>
                <w:szCs w:val="28"/>
                <w:rtl/>
              </w:rPr>
              <w:footnoteReference w:id="4"/>
            </w:r>
            <w:r w:rsidR="0012527C" w:rsidRPr="00C931B4">
              <w:rPr>
                <w:rFonts w:hint="cs"/>
                <w:sz w:val="28"/>
                <w:szCs w:val="28"/>
                <w:rtl/>
              </w:rPr>
              <w:t xml:space="preserve"> (להלן -התקנות העיקריות),</w:t>
            </w:r>
            <w:r w:rsidR="00250D27" w:rsidRPr="00C931B4">
              <w:rPr>
                <w:rFonts w:hint="cs"/>
                <w:sz w:val="28"/>
                <w:szCs w:val="28"/>
                <w:rtl/>
              </w:rPr>
              <w:t xml:space="preserve"> </w:t>
            </w:r>
            <w:r>
              <w:rPr>
                <w:rFonts w:hint="cs"/>
                <w:sz w:val="28"/>
                <w:szCs w:val="28"/>
                <w:rtl/>
              </w:rPr>
              <w:t xml:space="preserve">אחרי תקנה </w:t>
            </w:r>
            <w:r w:rsidR="00FC5C80">
              <w:rPr>
                <w:rFonts w:hint="cs"/>
                <w:sz w:val="28"/>
                <w:szCs w:val="28"/>
                <w:rtl/>
              </w:rPr>
              <w:t xml:space="preserve">1 </w:t>
            </w:r>
            <w:r w:rsidR="00250D27" w:rsidRPr="00C931B4">
              <w:rPr>
                <w:rFonts w:hint="cs"/>
                <w:sz w:val="28"/>
                <w:szCs w:val="28"/>
                <w:rtl/>
              </w:rPr>
              <w:t>יבוא:</w:t>
            </w:r>
          </w:p>
        </w:tc>
      </w:tr>
      <w:tr w:rsidR="00250D27" w:rsidRPr="00C931B4" w:rsidTr="00214DA8">
        <w:trPr>
          <w:gridAfter w:val="1"/>
          <w:wAfter w:w="142" w:type="dxa"/>
          <w:cantSplit/>
          <w:trHeight w:val="60"/>
        </w:trPr>
        <w:tc>
          <w:tcPr>
            <w:tcW w:w="1870" w:type="dxa"/>
          </w:tcPr>
          <w:p w:rsidR="00250D27" w:rsidRPr="00C931B4" w:rsidRDefault="00250D27">
            <w:pPr>
              <w:pStyle w:val="TableSideHeading"/>
              <w:keepLines w:val="0"/>
              <w:rPr>
                <w:sz w:val="28"/>
                <w:szCs w:val="28"/>
              </w:rPr>
            </w:pPr>
          </w:p>
        </w:tc>
        <w:tc>
          <w:tcPr>
            <w:tcW w:w="624" w:type="dxa"/>
          </w:tcPr>
          <w:p w:rsidR="00250D27" w:rsidRPr="00C931B4" w:rsidRDefault="00250D27" w:rsidP="00D63FEA">
            <w:pPr>
              <w:pStyle w:val="TableText"/>
              <w:pPrChange w:id="2" w:author="נירה לאמעי" w:date="2017-03-22T15:27:00Z">
                <w:pPr>
                  <w:pStyle w:val="TableText"/>
                  <w:keepLines w:val="0"/>
                </w:pPr>
              </w:pPrChange>
            </w:pPr>
          </w:p>
        </w:tc>
        <w:tc>
          <w:tcPr>
            <w:tcW w:w="1872" w:type="dxa"/>
            <w:gridSpan w:val="3"/>
          </w:tcPr>
          <w:p w:rsidR="00250D27" w:rsidRPr="00C931B4" w:rsidRDefault="00114D18" w:rsidP="00901985">
            <w:pPr>
              <w:pStyle w:val="TableInnerSideHeading"/>
              <w:rPr>
                <w:sz w:val="28"/>
                <w:szCs w:val="28"/>
              </w:rPr>
            </w:pPr>
            <w:r w:rsidRPr="00C931B4">
              <w:rPr>
                <w:rFonts w:hint="cs"/>
                <w:sz w:val="28"/>
                <w:szCs w:val="28"/>
                <w:rtl/>
              </w:rPr>
              <w:t>"</w:t>
            </w:r>
            <w:r w:rsidR="00901985" w:rsidRPr="00C931B4">
              <w:rPr>
                <w:rFonts w:hint="cs"/>
                <w:sz w:val="28"/>
                <w:szCs w:val="28"/>
                <w:rtl/>
              </w:rPr>
              <w:t>נטילת אמצעי זיהוי ביומטריים לצורך הנפקת מסמך זיהוי</w:t>
            </w:r>
          </w:p>
        </w:tc>
        <w:tc>
          <w:tcPr>
            <w:tcW w:w="624" w:type="dxa"/>
          </w:tcPr>
          <w:p w:rsidR="00250D27" w:rsidRDefault="00631840" w:rsidP="00FC5C80">
            <w:pPr>
              <w:pStyle w:val="TableText"/>
              <w:rPr>
                <w:sz w:val="28"/>
                <w:szCs w:val="28"/>
                <w:rtl/>
              </w:rPr>
            </w:pPr>
            <w:r>
              <w:rPr>
                <w:rFonts w:hint="cs"/>
                <w:sz w:val="28"/>
                <w:szCs w:val="28"/>
                <w:rtl/>
              </w:rPr>
              <w:t xml:space="preserve"> </w:t>
            </w:r>
          </w:p>
          <w:p w:rsidR="00FC5C80" w:rsidRPr="00C931B4" w:rsidRDefault="00FC5C80" w:rsidP="00FC5C80">
            <w:pPr>
              <w:pStyle w:val="TableText"/>
              <w:rPr>
                <w:sz w:val="28"/>
                <w:szCs w:val="28"/>
              </w:rPr>
            </w:pPr>
            <w:r>
              <w:rPr>
                <w:rFonts w:hint="cs"/>
                <w:sz w:val="28"/>
                <w:szCs w:val="28"/>
                <w:rtl/>
              </w:rPr>
              <w:t>1א.</w:t>
            </w:r>
          </w:p>
        </w:tc>
        <w:tc>
          <w:tcPr>
            <w:tcW w:w="4649" w:type="dxa"/>
            <w:gridSpan w:val="2"/>
          </w:tcPr>
          <w:p w:rsidR="000C272B" w:rsidRPr="00C931B4" w:rsidRDefault="000611E1" w:rsidP="001E749D">
            <w:pPr>
              <w:pStyle w:val="TableBlock"/>
              <w:rPr>
                <w:sz w:val="28"/>
                <w:szCs w:val="28"/>
              </w:rPr>
              <w:pPrChange w:id="3" w:author="נירה לאמעי" w:date="2017-03-22T13:30:00Z">
                <w:pPr>
                  <w:pStyle w:val="TableBlock"/>
                </w:pPr>
              </w:pPrChange>
            </w:pPr>
            <w:r>
              <w:rPr>
                <w:rFonts w:hint="cs"/>
                <w:sz w:val="28"/>
                <w:szCs w:val="28"/>
                <w:rtl/>
              </w:rPr>
              <w:t>נטילת אמצעי זיהוי ביומטריים</w:t>
            </w:r>
            <w:r w:rsidR="00C77639">
              <w:rPr>
                <w:rFonts w:hint="cs"/>
                <w:sz w:val="28"/>
                <w:szCs w:val="28"/>
                <w:rtl/>
              </w:rPr>
              <w:t xml:space="preserve"> מכל תושב</w:t>
            </w:r>
            <w:r w:rsidR="002F1B7C">
              <w:rPr>
                <w:rFonts w:hint="cs"/>
                <w:sz w:val="28"/>
                <w:szCs w:val="28"/>
                <w:rtl/>
              </w:rPr>
              <w:t xml:space="preserve"> הפונה לקבלת מסמך זיהוי</w:t>
            </w:r>
            <w:r w:rsidR="003372F3">
              <w:rPr>
                <w:rFonts w:hint="cs"/>
                <w:sz w:val="28"/>
                <w:szCs w:val="28"/>
                <w:rtl/>
              </w:rPr>
              <w:t>,</w:t>
            </w:r>
            <w:r w:rsidR="00C77639">
              <w:rPr>
                <w:rFonts w:hint="cs"/>
                <w:sz w:val="28"/>
                <w:szCs w:val="28"/>
                <w:rtl/>
              </w:rPr>
              <w:t xml:space="preserve"> </w:t>
            </w:r>
            <w:r>
              <w:rPr>
                <w:rFonts w:hint="cs"/>
                <w:sz w:val="28"/>
                <w:szCs w:val="28"/>
                <w:rtl/>
              </w:rPr>
              <w:t>והפקת</w:t>
            </w:r>
            <w:r w:rsidR="00FC5C80">
              <w:rPr>
                <w:rFonts w:hint="cs"/>
                <w:sz w:val="28"/>
                <w:szCs w:val="28"/>
                <w:rtl/>
              </w:rPr>
              <w:t xml:space="preserve"> </w:t>
            </w:r>
            <w:r w:rsidR="00C77639">
              <w:rPr>
                <w:rFonts w:hint="cs"/>
                <w:sz w:val="28"/>
                <w:szCs w:val="28"/>
                <w:rtl/>
              </w:rPr>
              <w:t xml:space="preserve">נתוני זיהוי ביומטריים </w:t>
            </w:r>
            <w:r w:rsidR="002043B2" w:rsidRPr="00C931B4">
              <w:rPr>
                <w:rFonts w:hint="cs"/>
                <w:sz w:val="28"/>
                <w:szCs w:val="28"/>
                <w:rtl/>
              </w:rPr>
              <w:t>ל</w:t>
            </w:r>
            <w:r w:rsidR="003372F3">
              <w:rPr>
                <w:rFonts w:hint="cs"/>
                <w:sz w:val="28"/>
                <w:szCs w:val="28"/>
                <w:rtl/>
              </w:rPr>
              <w:t xml:space="preserve">פי </w:t>
            </w:r>
            <w:r w:rsidR="002043B2" w:rsidRPr="00C931B4">
              <w:rPr>
                <w:rFonts w:hint="cs"/>
                <w:sz w:val="28"/>
                <w:szCs w:val="28"/>
                <w:rtl/>
              </w:rPr>
              <w:t xml:space="preserve">סעיף 3 </w:t>
            </w:r>
            <w:r w:rsidR="003372F3">
              <w:rPr>
                <w:rFonts w:hint="cs"/>
                <w:sz w:val="28"/>
                <w:szCs w:val="28"/>
                <w:rtl/>
              </w:rPr>
              <w:t>לחוק וכן נטילה, הפקה והשוואה לפי סעיף 6</w:t>
            </w:r>
            <w:ins w:id="4" w:author="נירה לאמעי" w:date="2017-03-22T13:30:00Z">
              <w:r w:rsidR="001E749D">
                <w:rPr>
                  <w:rFonts w:hint="cs"/>
                  <w:sz w:val="28"/>
                  <w:szCs w:val="28"/>
                  <w:rtl/>
                </w:rPr>
                <w:t>(א)(1)</w:t>
              </w:r>
            </w:ins>
            <w:r w:rsidR="003372F3">
              <w:rPr>
                <w:rFonts w:hint="cs"/>
                <w:sz w:val="28"/>
                <w:szCs w:val="28"/>
                <w:rtl/>
              </w:rPr>
              <w:t xml:space="preserve"> </w:t>
            </w:r>
            <w:r w:rsidR="002043B2" w:rsidRPr="00C931B4">
              <w:rPr>
                <w:rFonts w:hint="cs"/>
                <w:sz w:val="28"/>
                <w:szCs w:val="28"/>
                <w:rtl/>
              </w:rPr>
              <w:t>לחוק</w:t>
            </w:r>
            <w:r>
              <w:rPr>
                <w:rFonts w:hint="cs"/>
                <w:sz w:val="28"/>
                <w:szCs w:val="28"/>
                <w:rtl/>
              </w:rPr>
              <w:t>, בידי עובד משרד הפנים שהוסמך לכך, ייעשו</w:t>
            </w:r>
            <w:r w:rsidR="002043B2" w:rsidRPr="00C931B4">
              <w:rPr>
                <w:rFonts w:hint="cs"/>
                <w:sz w:val="28"/>
                <w:szCs w:val="28"/>
                <w:rtl/>
              </w:rPr>
              <w:t xml:space="preserve"> </w:t>
            </w:r>
            <w:r w:rsidR="00114D18" w:rsidRPr="00C931B4">
              <w:rPr>
                <w:rFonts w:hint="cs"/>
                <w:sz w:val="28"/>
                <w:szCs w:val="28"/>
                <w:rtl/>
              </w:rPr>
              <w:t>בכל לשכות רשות האוכלוסין ו</w:t>
            </w:r>
            <w:r w:rsidR="004121D4">
              <w:rPr>
                <w:rFonts w:hint="cs"/>
                <w:sz w:val="28"/>
                <w:szCs w:val="28"/>
                <w:rtl/>
              </w:rPr>
              <w:t xml:space="preserve">כן </w:t>
            </w:r>
            <w:r w:rsidR="0012527C" w:rsidRPr="00C931B4">
              <w:rPr>
                <w:rFonts w:hint="cs"/>
                <w:sz w:val="28"/>
                <w:szCs w:val="28"/>
                <w:rtl/>
              </w:rPr>
              <w:t xml:space="preserve">במקומות </w:t>
            </w:r>
            <w:r w:rsidR="004121D4">
              <w:rPr>
                <w:rFonts w:hint="cs"/>
                <w:sz w:val="28"/>
                <w:szCs w:val="28"/>
                <w:rtl/>
              </w:rPr>
              <w:t>נוספים</w:t>
            </w:r>
            <w:r w:rsidR="006751C9">
              <w:rPr>
                <w:rFonts w:hint="cs"/>
                <w:sz w:val="28"/>
                <w:szCs w:val="28"/>
                <w:rtl/>
              </w:rPr>
              <w:t>,</w:t>
            </w:r>
            <w:r w:rsidR="004121D4">
              <w:rPr>
                <w:rFonts w:hint="cs"/>
                <w:sz w:val="28"/>
                <w:szCs w:val="28"/>
                <w:rtl/>
              </w:rPr>
              <w:t xml:space="preserve"> </w:t>
            </w:r>
            <w:r w:rsidR="00480E33">
              <w:rPr>
                <w:rFonts w:hint="cs"/>
                <w:sz w:val="28"/>
                <w:szCs w:val="28"/>
                <w:rtl/>
              </w:rPr>
              <w:t>שיורה ראש רשות האוכלוסין</w:t>
            </w:r>
            <w:r w:rsidR="006751C9">
              <w:rPr>
                <w:rFonts w:hint="cs"/>
                <w:sz w:val="28"/>
                <w:szCs w:val="28"/>
                <w:rtl/>
              </w:rPr>
              <w:t xml:space="preserve"> או מי שהוא הסמיכו לכך,</w:t>
            </w:r>
            <w:r w:rsidR="00480E33">
              <w:rPr>
                <w:rFonts w:hint="cs"/>
                <w:sz w:val="28"/>
                <w:szCs w:val="28"/>
                <w:rtl/>
              </w:rPr>
              <w:t xml:space="preserve"> </w:t>
            </w:r>
            <w:r w:rsidR="004121D4">
              <w:rPr>
                <w:rFonts w:hint="cs"/>
                <w:sz w:val="28"/>
                <w:szCs w:val="28"/>
                <w:rtl/>
              </w:rPr>
              <w:t>שבהם תוכל  רשות האוכלוסין לאפשר את השירות באמצעות עובדי</w:t>
            </w:r>
            <w:r w:rsidR="00A71F8D">
              <w:rPr>
                <w:rFonts w:hint="cs"/>
                <w:sz w:val="28"/>
                <w:szCs w:val="28"/>
                <w:rtl/>
              </w:rPr>
              <w:t>ה</w:t>
            </w:r>
            <w:r w:rsidR="00480E33">
              <w:rPr>
                <w:rFonts w:hint="cs"/>
                <w:sz w:val="28"/>
                <w:szCs w:val="28"/>
                <w:rtl/>
              </w:rPr>
              <w:t xml:space="preserve"> לקבוצות </w:t>
            </w:r>
            <w:r w:rsidR="00207953">
              <w:rPr>
                <w:rFonts w:hint="cs"/>
                <w:sz w:val="28"/>
                <w:szCs w:val="28"/>
                <w:rtl/>
              </w:rPr>
              <w:t xml:space="preserve"> תושבים </w:t>
            </w:r>
            <w:r w:rsidR="00480E33">
              <w:rPr>
                <w:rFonts w:hint="cs"/>
                <w:sz w:val="28"/>
                <w:szCs w:val="28"/>
                <w:rtl/>
              </w:rPr>
              <w:t>מסוימות</w:t>
            </w:r>
            <w:r w:rsidR="00207953">
              <w:rPr>
                <w:rFonts w:hint="cs"/>
                <w:sz w:val="28"/>
                <w:szCs w:val="28"/>
                <w:rtl/>
              </w:rPr>
              <w:t xml:space="preserve"> הנמצאות במקומות כאמור</w:t>
            </w:r>
            <w:r w:rsidR="00480E33">
              <w:rPr>
                <w:rFonts w:hint="cs"/>
                <w:sz w:val="28"/>
                <w:szCs w:val="28"/>
                <w:rtl/>
              </w:rPr>
              <w:t xml:space="preserve"> </w:t>
            </w:r>
            <w:r w:rsidR="00A71F8D">
              <w:rPr>
                <w:rFonts w:hint="cs"/>
                <w:sz w:val="28"/>
                <w:szCs w:val="28"/>
                <w:rtl/>
              </w:rPr>
              <w:t>."</w:t>
            </w:r>
            <w:ins w:id="5" w:author="נירה לאמעי" w:date="2017-03-22T13:30:00Z">
              <w:r w:rsidR="001E749D">
                <w:rPr>
                  <w:rFonts w:hint="cs"/>
                  <w:sz w:val="28"/>
                  <w:szCs w:val="28"/>
                  <w:rtl/>
                </w:rPr>
                <w:t xml:space="preserve">; </w:t>
              </w:r>
            </w:ins>
            <w:ins w:id="6" w:author="נירה לאמעי" w:date="2017-03-21T16:26:00Z">
              <w:r w:rsidR="000C272B">
                <w:rPr>
                  <w:rFonts w:hint="cs"/>
                  <w:sz w:val="28"/>
                  <w:szCs w:val="28"/>
                  <w:rtl/>
                </w:rPr>
                <w:t xml:space="preserve">פעולות כאמור ייעשו תוך שמירה על כללים הנוגעים לאבטחת מידע ושמירה על הפרטיות הנוהגים </w:t>
              </w:r>
            </w:ins>
            <w:ins w:id="7" w:author="נירה לאמעי" w:date="2017-03-21T16:27:00Z">
              <w:r w:rsidR="000C272B">
                <w:rPr>
                  <w:rFonts w:hint="cs"/>
                  <w:sz w:val="28"/>
                  <w:szCs w:val="28"/>
                  <w:rtl/>
                </w:rPr>
                <w:t>ב</w:t>
              </w:r>
            </w:ins>
            <w:ins w:id="8" w:author="נירה לאמעי" w:date="2017-03-21T16:26:00Z">
              <w:r w:rsidR="000C272B">
                <w:rPr>
                  <w:rFonts w:hint="cs"/>
                  <w:sz w:val="28"/>
                  <w:szCs w:val="28"/>
                  <w:rtl/>
                </w:rPr>
                <w:t>לשכות רישום האוכלוסין</w:t>
              </w:r>
            </w:ins>
            <w:ins w:id="9" w:author="נירה לאמעי" w:date="2017-03-21T16:27:00Z">
              <w:r w:rsidR="000C272B">
                <w:rPr>
                  <w:rFonts w:hint="cs"/>
                  <w:sz w:val="28"/>
                  <w:szCs w:val="28"/>
                  <w:rtl/>
                </w:rPr>
                <w:t>.</w:t>
              </w:r>
            </w:ins>
          </w:p>
        </w:tc>
      </w:tr>
      <w:tr w:rsidR="005D0814" w:rsidRPr="00C931B4" w:rsidTr="00214DA8">
        <w:trPr>
          <w:gridAfter w:val="1"/>
          <w:wAfter w:w="142" w:type="dxa"/>
          <w:cantSplit/>
          <w:trHeight w:val="60"/>
        </w:trPr>
        <w:tc>
          <w:tcPr>
            <w:tcW w:w="1870" w:type="dxa"/>
          </w:tcPr>
          <w:p w:rsidR="005D0814" w:rsidRPr="00C931B4" w:rsidRDefault="005D0814" w:rsidP="00113A69">
            <w:pPr>
              <w:pStyle w:val="TableSideHeading"/>
              <w:rPr>
                <w:sz w:val="28"/>
                <w:szCs w:val="28"/>
              </w:rPr>
            </w:pPr>
            <w:r w:rsidRPr="00C931B4">
              <w:rPr>
                <w:rFonts w:hint="cs"/>
                <w:sz w:val="28"/>
                <w:szCs w:val="28"/>
                <w:rtl/>
              </w:rPr>
              <w:t>תיקון תקנה 2</w:t>
            </w:r>
          </w:p>
        </w:tc>
        <w:tc>
          <w:tcPr>
            <w:tcW w:w="624" w:type="dxa"/>
          </w:tcPr>
          <w:p w:rsidR="005D0814" w:rsidRPr="00C931B4" w:rsidRDefault="005D0814" w:rsidP="00D63FEA">
            <w:pPr>
              <w:pStyle w:val="TableText"/>
              <w:pPrChange w:id="10" w:author="נירה לאמעי" w:date="2017-03-22T15:28:00Z">
                <w:pPr>
                  <w:pStyle w:val="TableText"/>
                </w:pPr>
              </w:pPrChange>
            </w:pPr>
            <w:r w:rsidRPr="00C931B4">
              <w:rPr>
                <w:rFonts w:hint="cs"/>
                <w:rtl/>
              </w:rPr>
              <w:t>2.</w:t>
            </w:r>
          </w:p>
        </w:tc>
        <w:tc>
          <w:tcPr>
            <w:tcW w:w="7145" w:type="dxa"/>
            <w:gridSpan w:val="6"/>
          </w:tcPr>
          <w:p w:rsidR="005D0814" w:rsidRPr="00C931B4" w:rsidRDefault="00035D2E" w:rsidP="006C3495">
            <w:pPr>
              <w:pStyle w:val="TableBlock"/>
              <w:rPr>
                <w:sz w:val="28"/>
                <w:szCs w:val="28"/>
              </w:rPr>
            </w:pPr>
            <w:r>
              <w:rPr>
                <w:rFonts w:hint="cs"/>
                <w:sz w:val="28"/>
                <w:szCs w:val="28"/>
                <w:rtl/>
              </w:rPr>
              <w:t xml:space="preserve"> בתקנה </w:t>
            </w:r>
            <w:r w:rsidR="005D0814" w:rsidRPr="00C931B4">
              <w:rPr>
                <w:rFonts w:hint="cs"/>
                <w:sz w:val="28"/>
                <w:szCs w:val="28"/>
                <w:rtl/>
              </w:rPr>
              <w:t>2</w:t>
            </w:r>
            <w:r w:rsidR="00113A69">
              <w:rPr>
                <w:rFonts w:hint="cs"/>
                <w:sz w:val="28"/>
                <w:szCs w:val="28"/>
                <w:rtl/>
              </w:rPr>
              <w:t xml:space="preserve"> </w:t>
            </w:r>
            <w:r w:rsidR="005D0814" w:rsidRPr="00C931B4">
              <w:rPr>
                <w:rFonts w:hint="cs"/>
                <w:sz w:val="28"/>
                <w:szCs w:val="28"/>
                <w:rtl/>
              </w:rPr>
              <w:t>לתקנות העיקריות</w:t>
            </w:r>
            <w:r w:rsidR="00854B0E">
              <w:rPr>
                <w:rFonts w:hint="cs"/>
                <w:sz w:val="28"/>
                <w:szCs w:val="28"/>
                <w:rtl/>
              </w:rPr>
              <w:t>-</w:t>
            </w:r>
            <w:r w:rsidR="005D0814" w:rsidRPr="00C931B4">
              <w:rPr>
                <w:rFonts w:hint="cs"/>
                <w:sz w:val="28"/>
                <w:szCs w:val="28"/>
                <w:rtl/>
              </w:rPr>
              <w:t xml:space="preserve"> </w:t>
            </w:r>
          </w:p>
        </w:tc>
      </w:tr>
      <w:tr w:rsidR="00164CD6" w:rsidTr="00386B52">
        <w:trPr>
          <w:gridAfter w:val="1"/>
          <w:wAfter w:w="142" w:type="dxa"/>
          <w:cantSplit/>
          <w:trHeight w:val="60"/>
        </w:trPr>
        <w:tc>
          <w:tcPr>
            <w:tcW w:w="1870" w:type="dxa"/>
          </w:tcPr>
          <w:p w:rsidR="00AE60D4" w:rsidRDefault="00AE60D4" w:rsidP="00AE60D4">
            <w:pPr>
              <w:pStyle w:val="TableSideHeading"/>
            </w:pPr>
          </w:p>
        </w:tc>
        <w:tc>
          <w:tcPr>
            <w:tcW w:w="624" w:type="dxa"/>
          </w:tcPr>
          <w:p w:rsidR="00164CD6" w:rsidRDefault="00164CD6">
            <w:pPr>
              <w:pStyle w:val="TableText"/>
            </w:pPr>
          </w:p>
        </w:tc>
        <w:tc>
          <w:tcPr>
            <w:tcW w:w="624" w:type="dxa"/>
          </w:tcPr>
          <w:p w:rsidR="00164CD6" w:rsidRDefault="00164CD6" w:rsidP="00854B0E">
            <w:pPr>
              <w:pStyle w:val="TableText"/>
            </w:pPr>
            <w:r>
              <w:rPr>
                <w:rFonts w:hint="cs"/>
                <w:rtl/>
              </w:rPr>
              <w:t>(</w:t>
            </w:r>
            <w:r w:rsidR="00854B0E">
              <w:rPr>
                <w:rFonts w:hint="cs"/>
                <w:rtl/>
              </w:rPr>
              <w:t>1</w:t>
            </w:r>
            <w:r>
              <w:rPr>
                <w:rFonts w:hint="cs"/>
                <w:rtl/>
              </w:rPr>
              <w:t>)</w:t>
            </w:r>
          </w:p>
        </w:tc>
        <w:tc>
          <w:tcPr>
            <w:tcW w:w="6521" w:type="dxa"/>
            <w:gridSpan w:val="5"/>
          </w:tcPr>
          <w:p w:rsidR="00152043" w:rsidRDefault="00164CD6" w:rsidP="00152043">
            <w:pPr>
              <w:pStyle w:val="TableBlock"/>
              <w:rPr>
                <w:rtl/>
              </w:rPr>
            </w:pPr>
            <w:r>
              <w:rPr>
                <w:rFonts w:hint="cs"/>
                <w:rtl/>
              </w:rPr>
              <w:t xml:space="preserve">במקום </w:t>
            </w:r>
            <w:r w:rsidR="00152043">
              <w:rPr>
                <w:rFonts w:hint="cs"/>
                <w:rtl/>
              </w:rPr>
              <w:t>כותרת השוליים יבוא:</w:t>
            </w:r>
          </w:p>
          <w:p w:rsidR="00164CD6" w:rsidRDefault="00164CD6" w:rsidP="00152043">
            <w:pPr>
              <w:pStyle w:val="TableBlock"/>
            </w:pPr>
            <w:r>
              <w:rPr>
                <w:rFonts w:hint="cs"/>
                <w:rtl/>
              </w:rPr>
              <w:t>"</w:t>
            </w:r>
            <w:r w:rsidR="00EE0288">
              <w:rPr>
                <w:rFonts w:hint="cs"/>
                <w:rtl/>
              </w:rPr>
              <w:t xml:space="preserve"> הוראות מיוחדות לעניין הליך וידוא ואימות לקטין ולאדם שמונה לו אפוטרופוס".</w:t>
            </w:r>
          </w:p>
        </w:tc>
      </w:tr>
      <w:tr w:rsidR="00EE0288" w:rsidTr="00386B52">
        <w:trPr>
          <w:gridAfter w:val="1"/>
          <w:wAfter w:w="142" w:type="dxa"/>
          <w:cantSplit/>
          <w:trHeight w:val="60"/>
        </w:trPr>
        <w:tc>
          <w:tcPr>
            <w:tcW w:w="1870" w:type="dxa"/>
          </w:tcPr>
          <w:p w:rsidR="00EE0288" w:rsidRDefault="00EE0288">
            <w:pPr>
              <w:pStyle w:val="TableSideHeading"/>
            </w:pPr>
          </w:p>
        </w:tc>
        <w:tc>
          <w:tcPr>
            <w:tcW w:w="624" w:type="dxa"/>
          </w:tcPr>
          <w:p w:rsidR="00EE0288" w:rsidRDefault="00EE0288" w:rsidP="00EE0288">
            <w:pPr>
              <w:pStyle w:val="TableText"/>
            </w:pPr>
          </w:p>
        </w:tc>
        <w:tc>
          <w:tcPr>
            <w:tcW w:w="624" w:type="dxa"/>
          </w:tcPr>
          <w:p w:rsidR="00EE0288" w:rsidRDefault="00EE0288" w:rsidP="00854B0E">
            <w:pPr>
              <w:pStyle w:val="TableText"/>
              <w:rPr>
                <w:rtl/>
              </w:rPr>
            </w:pPr>
            <w:r>
              <w:rPr>
                <w:rFonts w:hint="cs"/>
                <w:rtl/>
              </w:rPr>
              <w:t>(</w:t>
            </w:r>
            <w:r w:rsidR="00854B0E">
              <w:rPr>
                <w:rFonts w:hint="cs"/>
                <w:rtl/>
              </w:rPr>
              <w:t>2</w:t>
            </w:r>
            <w:r>
              <w:rPr>
                <w:rFonts w:hint="cs"/>
                <w:rtl/>
              </w:rPr>
              <w:t>)</w:t>
            </w:r>
          </w:p>
        </w:tc>
        <w:tc>
          <w:tcPr>
            <w:tcW w:w="6521" w:type="dxa"/>
            <w:gridSpan w:val="5"/>
          </w:tcPr>
          <w:p w:rsidR="004A600C" w:rsidRDefault="00EE0288" w:rsidP="004A600C">
            <w:pPr>
              <w:pStyle w:val="TableBlock"/>
              <w:rPr>
                <w:rtl/>
              </w:rPr>
            </w:pPr>
            <w:r>
              <w:rPr>
                <w:rFonts w:hint="cs"/>
                <w:rtl/>
              </w:rPr>
              <w:t xml:space="preserve">במקום </w:t>
            </w:r>
            <w:r w:rsidR="004A600C">
              <w:rPr>
                <w:rFonts w:hint="cs"/>
                <w:rtl/>
              </w:rPr>
              <w:t xml:space="preserve">תקנת </w:t>
            </w:r>
            <w:r>
              <w:rPr>
                <w:rFonts w:hint="cs"/>
                <w:rtl/>
              </w:rPr>
              <w:t>משנה (א) יבוא</w:t>
            </w:r>
            <w:r w:rsidR="004A600C">
              <w:rPr>
                <w:rFonts w:hint="cs"/>
                <w:rtl/>
              </w:rPr>
              <w:t>:</w:t>
            </w:r>
          </w:p>
          <w:p w:rsidR="007B626E" w:rsidRDefault="00EE0288" w:rsidP="004A600C">
            <w:pPr>
              <w:pStyle w:val="TableBlock"/>
              <w:rPr>
                <w:sz w:val="28"/>
                <w:szCs w:val="28"/>
                <w:rtl/>
              </w:rPr>
            </w:pPr>
            <w:r>
              <w:rPr>
                <w:rFonts w:hint="cs"/>
                <w:rtl/>
              </w:rPr>
              <w:t xml:space="preserve"> "</w:t>
            </w:r>
            <w:r w:rsidR="004A600C">
              <w:rPr>
                <w:rFonts w:hint="cs"/>
                <w:rtl/>
              </w:rPr>
              <w:t>(א)</w:t>
            </w:r>
            <w:r>
              <w:rPr>
                <w:rFonts w:hint="cs"/>
                <w:sz w:val="28"/>
                <w:szCs w:val="28"/>
                <w:rtl/>
              </w:rPr>
              <w:t xml:space="preserve"> על אף האמור בתקנה 1, במקרה שבו</w:t>
            </w:r>
            <w:r>
              <w:rPr>
                <w:rFonts w:cs="FrankRuehl" w:hint="cs"/>
                <w:rtl/>
              </w:rPr>
              <w:t xml:space="preserve"> </w:t>
            </w:r>
            <w:r w:rsidRPr="00663B5F">
              <w:rPr>
                <w:rStyle w:val="default"/>
                <w:rFonts w:cs="David" w:hint="cs"/>
                <w:sz w:val="28"/>
                <w:szCs w:val="28"/>
                <w:rtl/>
              </w:rPr>
              <w:t xml:space="preserve">התושב המבקש מסמך זיהוי ביומטרי הוא קטין שטרם מלאו לו 14 שנים או אדם שמונה לו אפוטרופוס, לא יתקיים הליך תשאול לגבי הקטין או האדם כאמור; עובד רשות האוכלוסין ייטול אמצעי זיהוי ביומטריים מהמבקש לאחר שנציגו הזדהה כנדרש לפניו, הציג ראיה בדבר היותו נציגו כאמור ועבר הליך תשאול כמשמעו בתקנה 1(ב) ובלבד שעובד רשות האוכלוסין שוכנע בדבר זהות </w:t>
            </w:r>
            <w:r>
              <w:rPr>
                <w:rFonts w:hint="cs"/>
                <w:sz w:val="28"/>
                <w:szCs w:val="28"/>
                <w:rtl/>
              </w:rPr>
              <w:t>המבקש</w:t>
            </w:r>
            <w:r w:rsidR="00E35866">
              <w:rPr>
                <w:rFonts w:hint="cs"/>
                <w:sz w:val="28"/>
                <w:szCs w:val="28"/>
                <w:rtl/>
              </w:rPr>
              <w:t xml:space="preserve"> </w:t>
            </w:r>
            <w:ins w:id="11" w:author="נירה לאמעי" w:date="2017-03-20T11:14:00Z">
              <w:r w:rsidR="00E35866">
                <w:rPr>
                  <w:rFonts w:hint="cs"/>
                  <w:sz w:val="28"/>
                  <w:szCs w:val="28"/>
                  <w:rtl/>
                </w:rPr>
                <w:t>וזהות הנציג</w:t>
              </w:r>
            </w:ins>
            <w:r w:rsidRPr="00663B5F">
              <w:rPr>
                <w:rFonts w:hint="cs"/>
                <w:sz w:val="28"/>
                <w:szCs w:val="28"/>
                <w:rtl/>
              </w:rPr>
              <w:t xml:space="preserve">; </w:t>
            </w:r>
            <w:r w:rsidRPr="00C931B4">
              <w:rPr>
                <w:rFonts w:hint="cs"/>
                <w:sz w:val="28"/>
                <w:szCs w:val="28"/>
                <w:rtl/>
              </w:rPr>
              <w:t xml:space="preserve">במקרה שבו לא ניתן לערוך לנציג הליך תשאול המבוסס על מידע הקיים לגביו, ייערך </w:t>
            </w:r>
            <w:r>
              <w:rPr>
                <w:rFonts w:hint="cs"/>
                <w:sz w:val="28"/>
                <w:szCs w:val="28"/>
                <w:rtl/>
              </w:rPr>
              <w:t xml:space="preserve">לנציג </w:t>
            </w:r>
            <w:r w:rsidRPr="00C931B4">
              <w:rPr>
                <w:rFonts w:hint="cs"/>
                <w:sz w:val="28"/>
                <w:szCs w:val="28"/>
                <w:rtl/>
              </w:rPr>
              <w:t xml:space="preserve">הליך תשאול המבוסס על מידע הקיים לגבי </w:t>
            </w:r>
            <w:r>
              <w:rPr>
                <w:rFonts w:hint="cs"/>
                <w:sz w:val="28"/>
                <w:szCs w:val="28"/>
                <w:rtl/>
              </w:rPr>
              <w:t xml:space="preserve">המבקש </w:t>
            </w:r>
            <w:r w:rsidRPr="00C931B4">
              <w:rPr>
                <w:rFonts w:hint="cs"/>
                <w:sz w:val="28"/>
                <w:szCs w:val="28"/>
                <w:rtl/>
              </w:rPr>
              <w:t>והנציג ישיב במקומו.</w:t>
            </w:r>
          </w:p>
          <w:p w:rsidR="00EE0288" w:rsidRDefault="007B626E" w:rsidP="00675AC3">
            <w:pPr>
              <w:pStyle w:val="TableBlock"/>
              <w:rPr>
                <w:rtl/>
              </w:rPr>
            </w:pPr>
            <w:r w:rsidRPr="00C931B4">
              <w:rPr>
                <w:rFonts w:hint="cs"/>
                <w:sz w:val="28"/>
                <w:szCs w:val="28"/>
                <w:rtl/>
              </w:rPr>
              <w:t xml:space="preserve">(א1) במקרה שבו מחזיק נציגו של הקטין או </w:t>
            </w:r>
            <w:r>
              <w:rPr>
                <w:rFonts w:hint="cs"/>
                <w:sz w:val="28"/>
                <w:szCs w:val="28"/>
                <w:rtl/>
              </w:rPr>
              <w:t xml:space="preserve"> האדם שמונה לו אפוטרופוס</w:t>
            </w:r>
            <w:r w:rsidRPr="00C931B4">
              <w:rPr>
                <w:rFonts w:hint="cs"/>
                <w:sz w:val="28"/>
                <w:szCs w:val="28"/>
                <w:rtl/>
              </w:rPr>
              <w:t xml:space="preserve"> מסמך זיהוי ובו אמצעים או נתונים ביומטריים, ונמצאה התאמה בין אמצעי הזיהוי הביומטריים שניטלו ממנו לבין האמצעים או הנתונים הביומטריים שבמסמך הזיהוי, לא יידרש הליך תשאול אלא אם כן הורה ראש רשות האוכלוסין כי נדרש הליך תשאול."</w:t>
            </w:r>
          </w:p>
        </w:tc>
      </w:tr>
      <w:tr w:rsidR="00854B0E" w:rsidTr="00386B52">
        <w:trPr>
          <w:gridAfter w:val="1"/>
          <w:wAfter w:w="142" w:type="dxa"/>
          <w:cantSplit/>
          <w:trHeight w:val="60"/>
        </w:trPr>
        <w:tc>
          <w:tcPr>
            <w:tcW w:w="1870" w:type="dxa"/>
          </w:tcPr>
          <w:p w:rsidR="00854B0E" w:rsidRDefault="00854B0E">
            <w:pPr>
              <w:pStyle w:val="TableSideHeading"/>
            </w:pPr>
          </w:p>
        </w:tc>
        <w:tc>
          <w:tcPr>
            <w:tcW w:w="624" w:type="dxa"/>
          </w:tcPr>
          <w:p w:rsidR="00854B0E" w:rsidRDefault="00854B0E" w:rsidP="00854B0E">
            <w:pPr>
              <w:pStyle w:val="TableText"/>
            </w:pPr>
          </w:p>
        </w:tc>
        <w:tc>
          <w:tcPr>
            <w:tcW w:w="624" w:type="dxa"/>
          </w:tcPr>
          <w:p w:rsidR="00854B0E" w:rsidRDefault="00854B0E" w:rsidP="00854B0E">
            <w:pPr>
              <w:pStyle w:val="TableText"/>
              <w:rPr>
                <w:rtl/>
              </w:rPr>
            </w:pPr>
            <w:r>
              <w:rPr>
                <w:rFonts w:hint="cs"/>
                <w:rtl/>
              </w:rPr>
              <w:t>(3)</w:t>
            </w:r>
          </w:p>
        </w:tc>
        <w:tc>
          <w:tcPr>
            <w:tcW w:w="6521" w:type="dxa"/>
            <w:gridSpan w:val="5"/>
          </w:tcPr>
          <w:p w:rsidR="003C09F4" w:rsidRDefault="00854B0E" w:rsidP="003C09F4">
            <w:pPr>
              <w:pStyle w:val="aa"/>
              <w:ind w:left="0" w:firstLine="65"/>
              <w:jc w:val="both"/>
              <w:rPr>
                <w:rFonts w:cs="David"/>
                <w:i/>
                <w:iCs/>
                <w:sz w:val="28"/>
                <w:szCs w:val="28"/>
                <w:rtl/>
              </w:rPr>
            </w:pPr>
            <w:r w:rsidRPr="00113A69">
              <w:rPr>
                <w:rFonts w:cs="David" w:hint="eastAsia"/>
                <w:sz w:val="28"/>
                <w:szCs w:val="28"/>
                <w:rtl/>
              </w:rPr>
              <w:t>ב</w:t>
            </w:r>
            <w:r w:rsidR="000F23A8" w:rsidRPr="00D241AB">
              <w:rPr>
                <w:rFonts w:cs="David" w:hint="cs"/>
                <w:sz w:val="28"/>
                <w:szCs w:val="28"/>
                <w:rtl/>
              </w:rPr>
              <w:t xml:space="preserve">מקום </w:t>
            </w:r>
            <w:r w:rsidRPr="00113A69">
              <w:rPr>
                <w:rFonts w:cs="David" w:hint="eastAsia"/>
                <w:sz w:val="28"/>
                <w:szCs w:val="28"/>
                <w:rtl/>
              </w:rPr>
              <w:t>תקנת</w:t>
            </w:r>
            <w:r w:rsidRPr="00113A69">
              <w:rPr>
                <w:rFonts w:cs="David"/>
                <w:sz w:val="28"/>
                <w:szCs w:val="28"/>
                <w:rtl/>
              </w:rPr>
              <w:t xml:space="preserve"> </w:t>
            </w:r>
            <w:r w:rsidRPr="00113A69">
              <w:rPr>
                <w:rFonts w:cs="David" w:hint="eastAsia"/>
                <w:sz w:val="28"/>
                <w:szCs w:val="28"/>
                <w:rtl/>
              </w:rPr>
              <w:t>משנה</w:t>
            </w:r>
            <w:r w:rsidRPr="00113A69">
              <w:rPr>
                <w:rFonts w:cs="David"/>
                <w:sz w:val="28"/>
                <w:szCs w:val="28"/>
                <w:rtl/>
              </w:rPr>
              <w:t xml:space="preserve"> (ג)</w:t>
            </w:r>
            <w:r w:rsidRPr="00D241AB">
              <w:rPr>
                <w:rFonts w:cs="David" w:hint="cs"/>
                <w:sz w:val="28"/>
                <w:szCs w:val="28"/>
                <w:rtl/>
              </w:rPr>
              <w:t xml:space="preserve">  </w:t>
            </w:r>
            <w:r w:rsidR="000F23A8" w:rsidRPr="00D241AB">
              <w:rPr>
                <w:rFonts w:cs="David" w:hint="cs"/>
                <w:sz w:val="28"/>
                <w:szCs w:val="28"/>
                <w:rtl/>
              </w:rPr>
              <w:t>יבוא:</w:t>
            </w:r>
          </w:p>
          <w:p w:rsidR="0082371D" w:rsidRPr="00D241AB" w:rsidRDefault="0082371D" w:rsidP="003C09F4">
            <w:pPr>
              <w:pStyle w:val="aa"/>
              <w:ind w:left="0" w:firstLine="65"/>
              <w:jc w:val="both"/>
              <w:rPr>
                <w:rFonts w:cs="David"/>
                <w:sz w:val="28"/>
                <w:szCs w:val="28"/>
              </w:rPr>
            </w:pPr>
            <w:r w:rsidRPr="00D241AB">
              <w:rPr>
                <w:rFonts w:cs="David"/>
                <w:i/>
                <w:iCs/>
                <w:sz w:val="28"/>
                <w:szCs w:val="28"/>
                <w:rtl/>
              </w:rPr>
              <w:t xml:space="preserve"> </w:t>
            </w:r>
            <w:r w:rsidR="00F277D2">
              <w:rPr>
                <w:rFonts w:cs="David" w:hint="cs"/>
                <w:i/>
                <w:iCs/>
                <w:sz w:val="28"/>
                <w:szCs w:val="28"/>
                <w:rtl/>
              </w:rPr>
              <w:t>"</w:t>
            </w:r>
            <w:r w:rsidR="003C09F4">
              <w:rPr>
                <w:rFonts w:cs="David" w:hint="cs"/>
                <w:sz w:val="28"/>
                <w:szCs w:val="28"/>
                <w:rtl/>
              </w:rPr>
              <w:t xml:space="preserve">(ג) </w:t>
            </w:r>
            <w:r w:rsidR="00D241AB" w:rsidRPr="00D241AB">
              <w:rPr>
                <w:rFonts w:cs="David" w:hint="cs"/>
                <w:sz w:val="28"/>
                <w:szCs w:val="28"/>
                <w:rtl/>
              </w:rPr>
              <w:t>בתקנה זו,</w:t>
            </w:r>
            <w:r w:rsidRPr="00D241AB">
              <w:rPr>
                <w:rFonts w:ascii="Arial" w:hAnsi="Arial" w:cs="David"/>
                <w:sz w:val="28"/>
                <w:szCs w:val="28"/>
                <w:rtl/>
              </w:rPr>
              <w:t xml:space="preserve"> "נציג"</w:t>
            </w:r>
            <w:r w:rsidR="00F277D2">
              <w:rPr>
                <w:rFonts w:ascii="Arial" w:hAnsi="Arial" w:cs="David" w:hint="cs"/>
                <w:sz w:val="28"/>
                <w:szCs w:val="28"/>
                <w:rtl/>
              </w:rPr>
              <w:t xml:space="preserve"> </w:t>
            </w:r>
            <w:r w:rsidRPr="00D241AB">
              <w:rPr>
                <w:rFonts w:ascii="Arial" w:hAnsi="Arial" w:cs="David"/>
                <w:sz w:val="28"/>
                <w:szCs w:val="28"/>
                <w:rtl/>
              </w:rPr>
              <w:t>של אדם</w:t>
            </w:r>
            <w:r w:rsidR="00D241AB" w:rsidRPr="00D241AB">
              <w:rPr>
                <w:rFonts w:cs="David"/>
                <w:sz w:val="28"/>
                <w:szCs w:val="28"/>
              </w:rPr>
              <w:t xml:space="preserve">- </w:t>
            </w:r>
            <w:r w:rsidRPr="00D241AB">
              <w:rPr>
                <w:rFonts w:cs="David" w:hint="cs"/>
                <w:sz w:val="28"/>
                <w:szCs w:val="28"/>
              </w:rPr>
              <w:t xml:space="preserve"> </w:t>
            </w:r>
            <w:r w:rsidRPr="00D241AB">
              <w:rPr>
                <w:rFonts w:ascii="Arial" w:hAnsi="Arial" w:cs="David"/>
                <w:sz w:val="28"/>
                <w:szCs w:val="28"/>
                <w:rtl/>
              </w:rPr>
              <w:t xml:space="preserve">כהגדרתו בסעיף 80 לחוק הכשרות המשפטית והאפוטרופסות, התשכ"ב- </w:t>
            </w:r>
            <w:r w:rsidR="003C09F4">
              <w:rPr>
                <w:rFonts w:ascii="Arial" w:hAnsi="Arial" w:cs="David" w:hint="cs"/>
                <w:sz w:val="28"/>
                <w:szCs w:val="28"/>
                <w:rtl/>
              </w:rPr>
              <w:t xml:space="preserve"> </w:t>
            </w:r>
            <w:r w:rsidRPr="00D241AB">
              <w:rPr>
                <w:rFonts w:ascii="Arial" w:hAnsi="Arial" w:cs="David"/>
                <w:sz w:val="28"/>
                <w:szCs w:val="28"/>
                <w:rtl/>
              </w:rPr>
              <w:t>1962</w:t>
            </w:r>
            <w:r w:rsidR="003C09F4">
              <w:rPr>
                <w:rFonts w:ascii="Arial" w:hAnsi="Arial" w:cs="David" w:hint="cs"/>
                <w:sz w:val="28"/>
                <w:szCs w:val="28"/>
                <w:rtl/>
              </w:rPr>
              <w:t xml:space="preserve"> </w:t>
            </w:r>
            <w:r w:rsidR="003C09F4">
              <w:rPr>
                <w:rStyle w:val="a5"/>
                <w:rFonts w:ascii="Arial" w:hAnsi="Arial" w:cs="David"/>
                <w:sz w:val="28"/>
                <w:szCs w:val="28"/>
                <w:rtl/>
              </w:rPr>
              <w:footnoteReference w:id="5"/>
            </w:r>
            <w:r w:rsidRPr="00D241AB">
              <w:rPr>
                <w:rFonts w:ascii="Arial" w:hAnsi="Arial" w:cs="David"/>
                <w:sz w:val="28"/>
                <w:szCs w:val="28"/>
                <w:rtl/>
              </w:rPr>
              <w:t xml:space="preserve">. </w:t>
            </w:r>
            <w:r w:rsidR="00F277D2">
              <w:rPr>
                <w:rFonts w:cs="David" w:hint="cs"/>
                <w:sz w:val="28"/>
                <w:szCs w:val="28"/>
                <w:rtl/>
              </w:rPr>
              <w:t>"</w:t>
            </w:r>
          </w:p>
          <w:p w:rsidR="0082371D" w:rsidRPr="00D241AB" w:rsidRDefault="0082371D" w:rsidP="0082371D">
            <w:pPr>
              <w:ind w:left="360"/>
              <w:rPr>
                <w:rFonts w:ascii="Arial" w:hAnsi="Arial" w:cs="David"/>
                <w:sz w:val="28"/>
                <w:szCs w:val="28"/>
              </w:rPr>
            </w:pPr>
          </w:p>
          <w:p w:rsidR="00854B0E" w:rsidRPr="00D241AB" w:rsidRDefault="00854B0E" w:rsidP="000F23A8">
            <w:pPr>
              <w:pStyle w:val="TableBlock"/>
              <w:rPr>
                <w:rtl/>
              </w:rPr>
            </w:pPr>
          </w:p>
        </w:tc>
      </w:tr>
      <w:tr w:rsidR="00B66845" w:rsidTr="00214DA8">
        <w:trPr>
          <w:gridAfter w:val="1"/>
          <w:wAfter w:w="142" w:type="dxa"/>
          <w:cantSplit/>
          <w:trHeight w:val="60"/>
        </w:trPr>
        <w:tc>
          <w:tcPr>
            <w:tcW w:w="1870" w:type="dxa"/>
          </w:tcPr>
          <w:p w:rsidR="00B66845" w:rsidRDefault="00B66845" w:rsidP="00A71F8D">
            <w:pPr>
              <w:pStyle w:val="TableSideHeading"/>
              <w:rPr>
                <w:rtl/>
              </w:rPr>
            </w:pPr>
            <w:r>
              <w:rPr>
                <w:rFonts w:hint="cs"/>
                <w:rtl/>
              </w:rPr>
              <w:t>הוספת תקנה 9א</w:t>
            </w:r>
            <w:r w:rsidR="00971575">
              <w:rPr>
                <w:rFonts w:hint="cs"/>
                <w:rtl/>
              </w:rPr>
              <w:t xml:space="preserve"> </w:t>
            </w:r>
          </w:p>
          <w:p w:rsidR="00AE60D4" w:rsidRDefault="00AE60D4" w:rsidP="00E645A1">
            <w:pPr>
              <w:pStyle w:val="TableSideHeading"/>
            </w:pPr>
          </w:p>
        </w:tc>
        <w:tc>
          <w:tcPr>
            <w:tcW w:w="624" w:type="dxa"/>
          </w:tcPr>
          <w:p w:rsidR="00B66845" w:rsidRDefault="004A2C67">
            <w:pPr>
              <w:pStyle w:val="TableText"/>
            </w:pPr>
            <w:r>
              <w:rPr>
                <w:rFonts w:hint="cs"/>
                <w:rtl/>
              </w:rPr>
              <w:t>3.</w:t>
            </w:r>
          </w:p>
        </w:tc>
        <w:tc>
          <w:tcPr>
            <w:tcW w:w="7145" w:type="dxa"/>
            <w:gridSpan w:val="6"/>
          </w:tcPr>
          <w:p w:rsidR="00B66845" w:rsidRPr="008836BE" w:rsidRDefault="00B66845">
            <w:pPr>
              <w:pStyle w:val="TableBlock"/>
              <w:rPr>
                <w:sz w:val="28"/>
                <w:szCs w:val="28"/>
              </w:rPr>
            </w:pPr>
            <w:r w:rsidRPr="008836BE">
              <w:rPr>
                <w:rFonts w:hint="cs"/>
                <w:sz w:val="28"/>
                <w:szCs w:val="28"/>
                <w:rtl/>
              </w:rPr>
              <w:t>אחרי תקנה 9 לתקנות העיקריות יבוא:</w:t>
            </w:r>
          </w:p>
        </w:tc>
      </w:tr>
      <w:tr w:rsidR="00B66845" w:rsidTr="00214DA8">
        <w:trPr>
          <w:gridAfter w:val="1"/>
          <w:wAfter w:w="142" w:type="dxa"/>
          <w:cantSplit/>
          <w:trHeight w:val="60"/>
        </w:trPr>
        <w:tc>
          <w:tcPr>
            <w:tcW w:w="1870" w:type="dxa"/>
          </w:tcPr>
          <w:p w:rsidR="00B66845" w:rsidRDefault="00045D99">
            <w:pPr>
              <w:pStyle w:val="TableSideHeading"/>
              <w:keepLines w:val="0"/>
              <w:rPr>
                <w:ins w:id="12" w:author="נירה לאמעי" w:date="2017-03-21T14:09:00Z"/>
                <w:rFonts w:hint="cs"/>
                <w:szCs w:val="20"/>
                <w:rtl/>
              </w:rPr>
            </w:pPr>
            <w:ins w:id="13" w:author="נירה לאמעי" w:date="2017-03-21T14:05:00Z">
              <w:r>
                <w:rPr>
                  <w:rFonts w:hint="cs"/>
                  <w:szCs w:val="20"/>
                  <w:rtl/>
                </w:rPr>
                <w:t xml:space="preserve">בסעיף 6ד1. </w:t>
              </w:r>
            </w:ins>
            <w:ins w:id="14" w:author="נירה לאמעי" w:date="2017-03-21T14:06:00Z">
              <w:r>
                <w:rPr>
                  <w:rFonts w:hint="cs"/>
                  <w:szCs w:val="20"/>
                  <w:rtl/>
                </w:rPr>
                <w:t xml:space="preserve">המחוקק הורה במפורש לכלול הוראות בדבר אבטחת מידע. </w:t>
              </w:r>
            </w:ins>
            <w:ins w:id="15" w:author="נירה לאמעי" w:date="2017-03-21T14:09:00Z">
              <w:r>
                <w:rPr>
                  <w:rFonts w:hint="cs"/>
                  <w:szCs w:val="20"/>
                  <w:rtl/>
                </w:rPr>
                <w:t>מדובר בפרוייקטים עתידיים.</w:t>
              </w:r>
            </w:ins>
          </w:p>
          <w:p w:rsidR="00045D99" w:rsidRPr="00045D99" w:rsidRDefault="00DA0B8A">
            <w:pPr>
              <w:pStyle w:val="TableSideHeading"/>
              <w:keepLines w:val="0"/>
              <w:rPr>
                <w:szCs w:val="20"/>
                <w:rPrChange w:id="16" w:author="נירה לאמעי" w:date="2017-03-21T14:05:00Z">
                  <w:rPr/>
                </w:rPrChange>
              </w:rPr>
            </w:pPr>
            <w:ins w:id="17" w:author="נירה לאמעי" w:date="2017-03-21T14:49:00Z">
              <w:r>
                <w:rPr>
                  <w:rFonts w:hint="cs"/>
                  <w:szCs w:val="20"/>
                  <w:rtl/>
                </w:rPr>
                <w:t>הפנייה ל</w:t>
              </w:r>
            </w:ins>
            <w:ins w:id="18" w:author="נירה לאמעי" w:date="2017-03-21T14:09:00Z">
              <w:r w:rsidR="00045D99">
                <w:rPr>
                  <w:rFonts w:hint="cs"/>
                  <w:szCs w:val="20"/>
                  <w:rtl/>
                </w:rPr>
                <w:t>תקנה 12 לא מספיקה</w:t>
              </w:r>
            </w:ins>
            <w:ins w:id="19" w:author="נירה לאמעי" w:date="2017-03-21T14:49:00Z">
              <w:r>
                <w:rPr>
                  <w:rFonts w:hint="cs"/>
                  <w:szCs w:val="20"/>
                  <w:rtl/>
                </w:rPr>
                <w:t>.</w:t>
              </w:r>
            </w:ins>
          </w:p>
        </w:tc>
        <w:tc>
          <w:tcPr>
            <w:tcW w:w="624" w:type="dxa"/>
          </w:tcPr>
          <w:p w:rsidR="00B66845" w:rsidRDefault="00B66845">
            <w:pPr>
              <w:pStyle w:val="TableText"/>
              <w:keepLines w:val="0"/>
            </w:pPr>
          </w:p>
        </w:tc>
        <w:tc>
          <w:tcPr>
            <w:tcW w:w="1872" w:type="dxa"/>
            <w:gridSpan w:val="3"/>
          </w:tcPr>
          <w:p w:rsidR="00B66845" w:rsidRDefault="00B66845" w:rsidP="00B045B3">
            <w:pPr>
              <w:pStyle w:val="TableInnerSideHeading"/>
              <w:rPr>
                <w:ins w:id="20" w:author="נירה לאמעי" w:date="2017-03-21T11:26:00Z"/>
                <w:sz w:val="28"/>
                <w:szCs w:val="28"/>
                <w:rtl/>
              </w:rPr>
            </w:pPr>
            <w:r w:rsidRPr="008836BE">
              <w:rPr>
                <w:rFonts w:hint="cs"/>
                <w:sz w:val="28"/>
                <w:szCs w:val="28"/>
                <w:rtl/>
                <w:lang w:eastAsia="en-US"/>
              </w:rPr>
              <w:t xml:space="preserve">"אימות זהות באמצעים ממוכנים </w:t>
            </w:r>
          </w:p>
          <w:p w:rsidR="005B503C" w:rsidRPr="008836BE" w:rsidRDefault="005B503C" w:rsidP="00B045B3">
            <w:pPr>
              <w:pStyle w:val="TableInnerSideHeading"/>
              <w:rPr>
                <w:sz w:val="28"/>
                <w:szCs w:val="28"/>
              </w:rPr>
            </w:pPr>
          </w:p>
        </w:tc>
        <w:tc>
          <w:tcPr>
            <w:tcW w:w="624" w:type="dxa"/>
          </w:tcPr>
          <w:p w:rsidR="00B66845" w:rsidRPr="008836BE" w:rsidRDefault="00B66845">
            <w:pPr>
              <w:pStyle w:val="TableText"/>
              <w:rPr>
                <w:sz w:val="28"/>
                <w:szCs w:val="28"/>
              </w:rPr>
            </w:pPr>
            <w:r w:rsidRPr="008836BE">
              <w:rPr>
                <w:rFonts w:hint="cs"/>
                <w:sz w:val="28"/>
                <w:szCs w:val="28"/>
                <w:rtl/>
              </w:rPr>
              <w:t>9</w:t>
            </w:r>
            <w:r w:rsidR="000754E0" w:rsidRPr="008836BE">
              <w:rPr>
                <w:rFonts w:hint="cs"/>
                <w:sz w:val="28"/>
                <w:szCs w:val="28"/>
                <w:rtl/>
              </w:rPr>
              <w:t>א</w:t>
            </w:r>
          </w:p>
        </w:tc>
        <w:tc>
          <w:tcPr>
            <w:tcW w:w="4649" w:type="dxa"/>
            <w:gridSpan w:val="2"/>
          </w:tcPr>
          <w:p w:rsidR="00B66845" w:rsidRDefault="00B66845" w:rsidP="00954817">
            <w:pPr>
              <w:pStyle w:val="TableBlock"/>
              <w:rPr>
                <w:ins w:id="21" w:author="נירה לאמעי" w:date="2017-03-22T13:35:00Z"/>
                <w:sz w:val="28"/>
                <w:szCs w:val="28"/>
                <w:rtl/>
              </w:rPr>
              <w:pPrChange w:id="22" w:author="נירה לאמעי" w:date="2017-03-22T14:13:00Z">
                <w:pPr>
                  <w:pStyle w:val="TableBlock"/>
                </w:pPr>
              </w:pPrChange>
            </w:pPr>
            <w:r w:rsidRPr="008836BE">
              <w:rPr>
                <w:rFonts w:hint="eastAsia"/>
                <w:sz w:val="28"/>
                <w:szCs w:val="28"/>
                <w:rtl/>
              </w:rPr>
              <w:t>לשם</w:t>
            </w:r>
            <w:r w:rsidRPr="008836BE">
              <w:rPr>
                <w:sz w:val="28"/>
                <w:szCs w:val="28"/>
                <w:rtl/>
              </w:rPr>
              <w:t xml:space="preserve"> </w:t>
            </w:r>
            <w:r w:rsidR="002A4765">
              <w:rPr>
                <w:rFonts w:hint="cs"/>
                <w:sz w:val="28"/>
                <w:szCs w:val="28"/>
                <w:rtl/>
              </w:rPr>
              <w:t>שיפור שירותי</w:t>
            </w:r>
            <w:r w:rsidR="00237A08">
              <w:rPr>
                <w:rFonts w:hint="cs"/>
                <w:sz w:val="28"/>
                <w:szCs w:val="28"/>
                <w:rtl/>
              </w:rPr>
              <w:t xml:space="preserve"> רשות</w:t>
            </w:r>
            <w:r w:rsidR="002A4765">
              <w:rPr>
                <w:rFonts w:hint="cs"/>
                <w:sz w:val="28"/>
                <w:szCs w:val="28"/>
                <w:rtl/>
              </w:rPr>
              <w:t xml:space="preserve"> </w:t>
            </w:r>
            <w:r w:rsidRPr="008836BE">
              <w:rPr>
                <w:rFonts w:hint="cs"/>
                <w:sz w:val="28"/>
                <w:szCs w:val="28"/>
                <w:rtl/>
              </w:rPr>
              <w:t xml:space="preserve">האוכלוסין </w:t>
            </w:r>
            <w:r w:rsidR="00E645A1">
              <w:rPr>
                <w:rFonts w:hint="cs"/>
                <w:sz w:val="28"/>
                <w:szCs w:val="28"/>
                <w:rtl/>
              </w:rPr>
              <w:t xml:space="preserve"> </w:t>
            </w:r>
            <w:r w:rsidR="00631840">
              <w:rPr>
                <w:rFonts w:hint="cs"/>
                <w:sz w:val="28"/>
                <w:szCs w:val="28"/>
                <w:rtl/>
              </w:rPr>
              <w:t xml:space="preserve"> והנגשתם </w:t>
            </w:r>
            <w:r w:rsidRPr="008836BE">
              <w:rPr>
                <w:rFonts w:hint="eastAsia"/>
                <w:sz w:val="28"/>
                <w:szCs w:val="28"/>
                <w:rtl/>
              </w:rPr>
              <w:t>יכול</w:t>
            </w:r>
            <w:r w:rsidRPr="008836BE">
              <w:rPr>
                <w:sz w:val="28"/>
                <w:szCs w:val="28"/>
                <w:rtl/>
              </w:rPr>
              <w:t xml:space="preserve"> </w:t>
            </w:r>
            <w:r w:rsidRPr="008836BE">
              <w:rPr>
                <w:rFonts w:hint="eastAsia"/>
                <w:sz w:val="28"/>
                <w:szCs w:val="28"/>
                <w:rtl/>
              </w:rPr>
              <w:t>שיבוצע</w:t>
            </w:r>
            <w:ins w:id="23" w:author="נירה לאמעי" w:date="2017-03-22T13:31:00Z">
              <w:r w:rsidR="001E749D">
                <w:rPr>
                  <w:rFonts w:hint="cs"/>
                  <w:sz w:val="28"/>
                  <w:szCs w:val="28"/>
                  <w:rtl/>
                </w:rPr>
                <w:t xml:space="preserve"> עבור אדם שבחר בכך, </w:t>
              </w:r>
            </w:ins>
            <w:r w:rsidRPr="008836BE">
              <w:rPr>
                <w:sz w:val="28"/>
                <w:szCs w:val="28"/>
                <w:rtl/>
              </w:rPr>
              <w:t xml:space="preserve"> </w:t>
            </w:r>
            <w:r w:rsidRPr="008836BE">
              <w:rPr>
                <w:rFonts w:hint="eastAsia"/>
                <w:sz w:val="28"/>
                <w:szCs w:val="28"/>
                <w:rtl/>
              </w:rPr>
              <w:t>אימות</w:t>
            </w:r>
            <w:r w:rsidRPr="008836BE">
              <w:rPr>
                <w:sz w:val="28"/>
                <w:szCs w:val="28"/>
                <w:rtl/>
              </w:rPr>
              <w:t xml:space="preserve"> </w:t>
            </w:r>
            <w:r w:rsidRPr="008836BE">
              <w:rPr>
                <w:rFonts w:hint="eastAsia"/>
                <w:sz w:val="28"/>
                <w:szCs w:val="28"/>
                <w:rtl/>
              </w:rPr>
              <w:t>זהותו</w:t>
            </w:r>
            <w:r w:rsidRPr="008836BE">
              <w:rPr>
                <w:sz w:val="28"/>
                <w:szCs w:val="28"/>
                <w:rtl/>
              </w:rPr>
              <w:t xml:space="preserve"> </w:t>
            </w:r>
            <w:r w:rsidRPr="008836BE">
              <w:rPr>
                <w:rFonts w:hint="eastAsia"/>
                <w:sz w:val="28"/>
                <w:szCs w:val="28"/>
                <w:rtl/>
              </w:rPr>
              <w:t>של</w:t>
            </w:r>
            <w:r w:rsidRPr="008836BE">
              <w:rPr>
                <w:sz w:val="28"/>
                <w:szCs w:val="28"/>
                <w:rtl/>
              </w:rPr>
              <w:t xml:space="preserve"> </w:t>
            </w:r>
            <w:r w:rsidRPr="008836BE">
              <w:rPr>
                <w:rFonts w:hint="eastAsia"/>
                <w:sz w:val="28"/>
                <w:szCs w:val="28"/>
                <w:rtl/>
              </w:rPr>
              <w:t>אדם</w:t>
            </w:r>
            <w:r w:rsidRPr="008836BE">
              <w:rPr>
                <w:sz w:val="28"/>
                <w:szCs w:val="28"/>
                <w:rtl/>
              </w:rPr>
              <w:t xml:space="preserve"> </w:t>
            </w:r>
            <w:r w:rsidRPr="008836BE">
              <w:rPr>
                <w:rFonts w:hint="eastAsia"/>
                <w:sz w:val="28"/>
                <w:szCs w:val="28"/>
                <w:rtl/>
              </w:rPr>
              <w:t>גם</w:t>
            </w:r>
            <w:r w:rsidRPr="008836BE">
              <w:rPr>
                <w:sz w:val="28"/>
                <w:szCs w:val="28"/>
                <w:rtl/>
              </w:rPr>
              <w:t xml:space="preserve"> </w:t>
            </w:r>
            <w:r w:rsidRPr="008836BE">
              <w:rPr>
                <w:rFonts w:hint="eastAsia"/>
                <w:sz w:val="28"/>
                <w:szCs w:val="28"/>
                <w:rtl/>
              </w:rPr>
              <w:t>בדרך</w:t>
            </w:r>
            <w:r w:rsidRPr="008836BE">
              <w:rPr>
                <w:sz w:val="28"/>
                <w:szCs w:val="28"/>
                <w:rtl/>
              </w:rPr>
              <w:t xml:space="preserve"> </w:t>
            </w:r>
            <w:r w:rsidRPr="008836BE">
              <w:rPr>
                <w:rFonts w:hint="eastAsia"/>
                <w:sz w:val="28"/>
                <w:szCs w:val="28"/>
                <w:rtl/>
              </w:rPr>
              <w:t>של</w:t>
            </w:r>
            <w:r w:rsidRPr="008836BE">
              <w:rPr>
                <w:sz w:val="28"/>
                <w:szCs w:val="28"/>
                <w:rtl/>
              </w:rPr>
              <w:t xml:space="preserve"> </w:t>
            </w:r>
            <w:r w:rsidRPr="008836BE">
              <w:rPr>
                <w:rFonts w:hint="eastAsia"/>
                <w:sz w:val="28"/>
                <w:szCs w:val="28"/>
                <w:rtl/>
              </w:rPr>
              <w:t>נטיל</w:t>
            </w:r>
            <w:r w:rsidR="00544FAE" w:rsidRPr="008836BE">
              <w:rPr>
                <w:rFonts w:hint="cs"/>
                <w:sz w:val="28"/>
                <w:szCs w:val="28"/>
                <w:rtl/>
              </w:rPr>
              <w:t>ה, הפקה והשוואה כאמור בסעיף 6 לחוק</w:t>
            </w:r>
            <w:r w:rsidRPr="008836BE">
              <w:rPr>
                <w:sz w:val="28"/>
                <w:szCs w:val="28"/>
                <w:rtl/>
              </w:rPr>
              <w:t xml:space="preserve">, </w:t>
            </w:r>
            <w:r w:rsidR="00FC5C80">
              <w:rPr>
                <w:rFonts w:hint="cs"/>
                <w:sz w:val="28"/>
                <w:szCs w:val="28"/>
                <w:rtl/>
              </w:rPr>
              <w:t xml:space="preserve">באתרי </w:t>
            </w:r>
            <w:r w:rsidR="002A4765">
              <w:rPr>
                <w:rFonts w:hint="cs"/>
                <w:sz w:val="28"/>
                <w:szCs w:val="28"/>
                <w:rtl/>
              </w:rPr>
              <w:t xml:space="preserve">רשות האוכלוסין </w:t>
            </w:r>
            <w:r w:rsidRPr="008836BE">
              <w:rPr>
                <w:rFonts w:hint="eastAsia"/>
                <w:sz w:val="28"/>
                <w:szCs w:val="28"/>
                <w:rtl/>
              </w:rPr>
              <w:t>באמצעים</w:t>
            </w:r>
            <w:r w:rsidRPr="008836BE">
              <w:rPr>
                <w:sz w:val="28"/>
                <w:szCs w:val="28"/>
                <w:rtl/>
              </w:rPr>
              <w:t xml:space="preserve"> </w:t>
            </w:r>
            <w:r w:rsidRPr="008836BE">
              <w:rPr>
                <w:rFonts w:hint="eastAsia"/>
                <w:sz w:val="28"/>
                <w:szCs w:val="28"/>
                <w:rtl/>
              </w:rPr>
              <w:t>ממוכנים</w:t>
            </w:r>
            <w:r w:rsidRPr="008836BE">
              <w:rPr>
                <w:sz w:val="28"/>
                <w:szCs w:val="28"/>
                <w:rtl/>
              </w:rPr>
              <w:t xml:space="preserve"> </w:t>
            </w:r>
            <w:r w:rsidRPr="008836BE">
              <w:rPr>
                <w:rFonts w:hint="eastAsia"/>
                <w:sz w:val="28"/>
                <w:szCs w:val="28"/>
                <w:rtl/>
              </w:rPr>
              <w:t>ושלא</w:t>
            </w:r>
            <w:r w:rsidRPr="008836BE">
              <w:rPr>
                <w:sz w:val="28"/>
                <w:szCs w:val="28"/>
                <w:rtl/>
              </w:rPr>
              <w:t xml:space="preserve"> </w:t>
            </w:r>
            <w:r w:rsidRPr="008836BE">
              <w:rPr>
                <w:rFonts w:hint="eastAsia"/>
                <w:sz w:val="28"/>
                <w:szCs w:val="28"/>
                <w:rtl/>
              </w:rPr>
              <w:t>בפני</w:t>
            </w:r>
            <w:r w:rsidRPr="008836BE">
              <w:rPr>
                <w:sz w:val="28"/>
                <w:szCs w:val="28"/>
                <w:rtl/>
              </w:rPr>
              <w:t xml:space="preserve"> </w:t>
            </w:r>
            <w:r w:rsidRPr="008836BE">
              <w:rPr>
                <w:rFonts w:hint="eastAsia"/>
                <w:sz w:val="28"/>
                <w:szCs w:val="28"/>
                <w:rtl/>
              </w:rPr>
              <w:t>בעל</w:t>
            </w:r>
            <w:r w:rsidRPr="008836BE">
              <w:rPr>
                <w:sz w:val="28"/>
                <w:szCs w:val="28"/>
                <w:rtl/>
              </w:rPr>
              <w:t xml:space="preserve"> </w:t>
            </w:r>
            <w:r w:rsidRPr="008836BE">
              <w:rPr>
                <w:rFonts w:hint="eastAsia"/>
                <w:sz w:val="28"/>
                <w:szCs w:val="28"/>
                <w:rtl/>
              </w:rPr>
              <w:t>תפקיד</w:t>
            </w:r>
            <w:r w:rsidR="009560EB" w:rsidRPr="00386B52">
              <w:rPr>
                <w:rFonts w:hint="cs"/>
                <w:sz w:val="28"/>
                <w:szCs w:val="28"/>
                <w:rtl/>
              </w:rPr>
              <w:t xml:space="preserve">; </w:t>
            </w:r>
            <w:del w:id="24" w:author="נירה לאמעי" w:date="2017-03-22T14:13:00Z">
              <w:r w:rsidR="009560EB" w:rsidRPr="00386B52" w:rsidDel="00954817">
                <w:rPr>
                  <w:rFonts w:hint="cs"/>
                  <w:sz w:val="28"/>
                  <w:szCs w:val="28"/>
                  <w:rtl/>
                </w:rPr>
                <w:delText>לעניין זה תחול תקנה 12 בשינויים  המחויבים</w:delText>
              </w:r>
              <w:r w:rsidR="009560EB" w:rsidRPr="00386B52" w:rsidDel="00954817">
                <w:rPr>
                  <w:sz w:val="28"/>
                  <w:szCs w:val="28"/>
                  <w:rtl/>
                </w:rPr>
                <w:delText xml:space="preserve"> </w:delText>
              </w:r>
            </w:del>
            <w:r w:rsidR="00F20C6B" w:rsidRPr="00386B52">
              <w:rPr>
                <w:rFonts w:hint="cs"/>
                <w:sz w:val="28"/>
                <w:szCs w:val="28"/>
                <w:rtl/>
              </w:rPr>
              <w:t>"</w:t>
            </w:r>
            <w:ins w:id="25" w:author="נירה לאמעי" w:date="2017-03-22T13:34:00Z">
              <w:r w:rsidR="00715C27">
                <w:rPr>
                  <w:rFonts w:hint="cs"/>
                  <w:sz w:val="28"/>
                  <w:szCs w:val="28"/>
                  <w:rtl/>
                </w:rPr>
                <w:t>;</w:t>
              </w:r>
            </w:ins>
            <w:del w:id="26" w:author="נירה לאמעי" w:date="2017-03-22T13:34:00Z">
              <w:r w:rsidR="00FC5C80" w:rsidDel="00715C27">
                <w:rPr>
                  <w:rFonts w:hint="cs"/>
                  <w:sz w:val="28"/>
                  <w:szCs w:val="28"/>
                  <w:rtl/>
                </w:rPr>
                <w:delText>.</w:delText>
              </w:r>
            </w:del>
            <w:ins w:id="27" w:author="נירה לאמעי" w:date="2017-03-22T13:31:00Z">
              <w:r w:rsidR="001E749D">
                <w:rPr>
                  <w:rFonts w:hint="cs"/>
                  <w:sz w:val="28"/>
                  <w:szCs w:val="28"/>
                  <w:rtl/>
                </w:rPr>
                <w:t>פעולות כאמור ייעשו תוך שמירה על כללים הנוגעים לאבטחת מידע ושמירה על הפרטיות הנוהגים בלשכות ר</w:t>
              </w:r>
            </w:ins>
            <w:ins w:id="28" w:author="נירה לאמעי" w:date="2017-03-22T13:58:00Z">
              <w:r w:rsidR="008F774A">
                <w:rPr>
                  <w:rFonts w:hint="cs"/>
                  <w:sz w:val="28"/>
                  <w:szCs w:val="28"/>
                  <w:rtl/>
                </w:rPr>
                <w:t>שות</w:t>
              </w:r>
            </w:ins>
            <w:ins w:id="29" w:author="נירה לאמעי" w:date="2017-03-22T13:31:00Z">
              <w:r w:rsidR="001E749D">
                <w:rPr>
                  <w:rFonts w:hint="cs"/>
                  <w:sz w:val="28"/>
                  <w:szCs w:val="28"/>
                  <w:rtl/>
                </w:rPr>
                <w:t xml:space="preserve"> האוכלוסין</w:t>
              </w:r>
            </w:ins>
            <w:ins w:id="30" w:author="נירה לאמעי" w:date="2017-03-22T13:32:00Z">
              <w:r w:rsidR="001E749D">
                <w:rPr>
                  <w:rFonts w:hint="cs"/>
                  <w:sz w:val="28"/>
                  <w:szCs w:val="28"/>
                  <w:rtl/>
                </w:rPr>
                <w:t>, בדגש על ההיבטים המיוחדים הקשורים במיכון</w:t>
              </w:r>
            </w:ins>
            <w:ins w:id="31" w:author="נירה לאמעי" w:date="2017-03-22T14:13:00Z">
              <w:r w:rsidR="00954817">
                <w:rPr>
                  <w:rFonts w:hint="cs"/>
                  <w:sz w:val="28"/>
                  <w:szCs w:val="28"/>
                  <w:rtl/>
                </w:rPr>
                <w:t>;</w:t>
              </w:r>
            </w:ins>
            <w:ins w:id="32" w:author="נירה לאמעי" w:date="2017-03-22T13:32:00Z">
              <w:r w:rsidR="001E749D">
                <w:rPr>
                  <w:rFonts w:hint="cs"/>
                  <w:sz w:val="28"/>
                  <w:szCs w:val="28"/>
                  <w:rtl/>
                </w:rPr>
                <w:t xml:space="preserve"> </w:t>
              </w:r>
            </w:ins>
            <w:ins w:id="33" w:author="נירה לאמעי" w:date="2017-03-22T14:13:00Z">
              <w:r w:rsidR="00954817" w:rsidRPr="00386B52">
                <w:rPr>
                  <w:rFonts w:hint="cs"/>
                  <w:sz w:val="28"/>
                  <w:szCs w:val="28"/>
                  <w:rtl/>
                </w:rPr>
                <w:t>לעניין זה תחול תקנה 12 בשינויים  המחויבים</w:t>
              </w:r>
            </w:ins>
          </w:p>
          <w:p w:rsidR="00715C27" w:rsidRPr="008836BE" w:rsidRDefault="00715C27" w:rsidP="00FC5C80">
            <w:pPr>
              <w:pStyle w:val="TableBlock"/>
              <w:rPr>
                <w:sz w:val="28"/>
                <w:szCs w:val="28"/>
              </w:rPr>
            </w:pPr>
          </w:p>
        </w:tc>
      </w:tr>
      <w:tr w:rsidR="00715C27" w:rsidTr="00771925">
        <w:tblPrEx>
          <w:tblW w:w="9781" w:type="dxa"/>
          <w:tblLayout w:type="fixed"/>
          <w:tblCellMar>
            <w:top w:w="57" w:type="dxa"/>
            <w:left w:w="0" w:type="dxa"/>
            <w:bottom w:w="57" w:type="dxa"/>
            <w:right w:w="0" w:type="dxa"/>
          </w:tblCellMar>
          <w:tblLook w:val="01E0" w:firstRow="1" w:lastRow="1" w:firstColumn="1" w:lastColumn="1" w:noHBand="0" w:noVBand="0"/>
          <w:tblPrExChange w:id="34" w:author="נירה לאמעי" w:date="2017-03-22T14:21:00Z">
            <w:tblPrEx>
              <w:tblW w:w="9781" w:type="dxa"/>
              <w:tblLayout w:type="fixed"/>
              <w:tblCellMar>
                <w:top w:w="57" w:type="dxa"/>
                <w:left w:w="0" w:type="dxa"/>
                <w:bottom w:w="57" w:type="dxa"/>
                <w:right w:w="0" w:type="dxa"/>
              </w:tblCellMar>
              <w:tblLook w:val="01E0" w:firstRow="1" w:lastRow="1" w:firstColumn="1" w:lastColumn="1" w:noHBand="0" w:noVBand="0"/>
            </w:tblPrEx>
          </w:tblPrExChange>
        </w:tblPrEx>
        <w:trPr>
          <w:gridAfter w:val="1"/>
          <w:wAfter w:w="142" w:type="dxa"/>
          <w:cantSplit/>
          <w:trHeight w:val="60"/>
          <w:ins w:id="35" w:author="נירה לאמעי" w:date="2017-03-22T13:35:00Z"/>
          <w:trPrChange w:id="36" w:author="נירה לאמעי" w:date="2017-03-22T14:21:00Z">
            <w:trPr>
              <w:gridAfter w:val="1"/>
              <w:cantSplit/>
              <w:trHeight w:val="60"/>
            </w:trPr>
          </w:trPrChange>
        </w:trPr>
        <w:tc>
          <w:tcPr>
            <w:tcW w:w="1870" w:type="dxa"/>
            <w:tcPrChange w:id="37" w:author="נירה לאמעי" w:date="2017-03-22T14:21:00Z">
              <w:tcPr>
                <w:tcW w:w="1871" w:type="dxa"/>
              </w:tcPr>
            </w:tcPrChange>
          </w:tcPr>
          <w:p w:rsidR="00715C27" w:rsidRDefault="00715C27">
            <w:pPr>
              <w:pStyle w:val="TableSideHeading"/>
              <w:rPr>
                <w:ins w:id="38" w:author="נירה לאמעי" w:date="2017-03-22T13:35:00Z"/>
                <w:rFonts w:hint="cs"/>
              </w:rPr>
            </w:pPr>
          </w:p>
        </w:tc>
        <w:tc>
          <w:tcPr>
            <w:tcW w:w="624" w:type="dxa"/>
            <w:tcPrChange w:id="39" w:author="נירה לאמעי" w:date="2017-03-22T14:21:00Z">
              <w:tcPr>
                <w:tcW w:w="624" w:type="dxa"/>
              </w:tcPr>
            </w:tcPrChange>
          </w:tcPr>
          <w:p w:rsidR="00715C27" w:rsidRDefault="00715C27">
            <w:pPr>
              <w:pStyle w:val="TableText"/>
              <w:rPr>
                <w:ins w:id="40" w:author="נירה לאמעי" w:date="2017-03-22T13:35:00Z"/>
              </w:rPr>
            </w:pPr>
          </w:p>
        </w:tc>
        <w:tc>
          <w:tcPr>
            <w:tcW w:w="624" w:type="dxa"/>
            <w:tcPrChange w:id="41" w:author="נירה לאמעי" w:date="2017-03-22T14:21:00Z">
              <w:tcPr>
                <w:tcW w:w="624" w:type="dxa"/>
              </w:tcPr>
            </w:tcPrChange>
          </w:tcPr>
          <w:p w:rsidR="00715C27" w:rsidRDefault="00715C27">
            <w:pPr>
              <w:pStyle w:val="TableText"/>
              <w:rPr>
                <w:ins w:id="42" w:author="נירה לאמעי" w:date="2017-03-22T13:35:00Z"/>
                <w:rFonts w:hint="cs"/>
              </w:rPr>
            </w:pPr>
          </w:p>
        </w:tc>
        <w:tc>
          <w:tcPr>
            <w:tcW w:w="624" w:type="dxa"/>
            <w:tcPrChange w:id="43" w:author="נירה לאמעי" w:date="2017-03-22T14:21:00Z">
              <w:tcPr>
                <w:tcW w:w="624" w:type="dxa"/>
              </w:tcPr>
            </w:tcPrChange>
          </w:tcPr>
          <w:p w:rsidR="00715C27" w:rsidRDefault="00715C27">
            <w:pPr>
              <w:pStyle w:val="TableText"/>
              <w:rPr>
                <w:ins w:id="44" w:author="נירה לאמעי" w:date="2017-03-22T13:35:00Z"/>
              </w:rPr>
            </w:pPr>
          </w:p>
        </w:tc>
        <w:tc>
          <w:tcPr>
            <w:tcW w:w="624" w:type="dxa"/>
            <w:tcPrChange w:id="45" w:author="נירה לאמעי" w:date="2017-03-22T14:21:00Z">
              <w:tcPr>
                <w:tcW w:w="624" w:type="dxa"/>
              </w:tcPr>
            </w:tcPrChange>
          </w:tcPr>
          <w:p w:rsidR="00715C27" w:rsidRDefault="00715C27">
            <w:pPr>
              <w:pStyle w:val="TableText"/>
              <w:rPr>
                <w:ins w:id="46" w:author="נירה לאמעי" w:date="2017-03-22T13:35:00Z"/>
              </w:rPr>
            </w:pPr>
          </w:p>
        </w:tc>
        <w:tc>
          <w:tcPr>
            <w:tcW w:w="624" w:type="dxa"/>
            <w:tcPrChange w:id="47" w:author="נירה לאמעי" w:date="2017-03-22T14:21:00Z">
              <w:tcPr>
                <w:tcW w:w="624" w:type="dxa"/>
              </w:tcPr>
            </w:tcPrChange>
          </w:tcPr>
          <w:p w:rsidR="00715C27" w:rsidRDefault="00715C27">
            <w:pPr>
              <w:pStyle w:val="TableText"/>
              <w:rPr>
                <w:ins w:id="48" w:author="נירה לאמעי" w:date="2017-03-22T13:35:00Z"/>
              </w:rPr>
            </w:pPr>
          </w:p>
        </w:tc>
        <w:tc>
          <w:tcPr>
            <w:tcW w:w="4649" w:type="dxa"/>
            <w:gridSpan w:val="2"/>
            <w:tcPrChange w:id="49" w:author="נירה לאמעי" w:date="2017-03-22T14:21:00Z">
              <w:tcPr>
                <w:tcW w:w="4650" w:type="dxa"/>
                <w:gridSpan w:val="2"/>
              </w:tcPr>
            </w:tcPrChange>
          </w:tcPr>
          <w:p w:rsidR="00715C27" w:rsidRDefault="00715C27">
            <w:pPr>
              <w:pStyle w:val="TableBlock"/>
              <w:rPr>
                <w:ins w:id="50" w:author="נירה לאמעי" w:date="2017-03-22T13:35:00Z"/>
              </w:rPr>
            </w:pPr>
          </w:p>
        </w:tc>
      </w:tr>
      <w:tr w:rsidR="003E1215" w:rsidTr="00214DA8">
        <w:trPr>
          <w:gridAfter w:val="1"/>
          <w:wAfter w:w="142" w:type="dxa"/>
          <w:cantSplit/>
          <w:trHeight w:val="60"/>
        </w:trPr>
        <w:tc>
          <w:tcPr>
            <w:tcW w:w="1870" w:type="dxa"/>
          </w:tcPr>
          <w:p w:rsidR="003E1215" w:rsidRPr="00C931B4" w:rsidRDefault="003E1215">
            <w:pPr>
              <w:pStyle w:val="TableSideHeading"/>
              <w:rPr>
                <w:sz w:val="28"/>
                <w:szCs w:val="28"/>
                <w:rtl/>
              </w:rPr>
            </w:pPr>
            <w:r>
              <w:rPr>
                <w:rFonts w:hint="cs"/>
                <w:sz w:val="28"/>
                <w:szCs w:val="28"/>
                <w:rtl/>
              </w:rPr>
              <w:t xml:space="preserve">תיקון תקנה  13 </w:t>
            </w:r>
          </w:p>
        </w:tc>
        <w:tc>
          <w:tcPr>
            <w:tcW w:w="624" w:type="dxa"/>
          </w:tcPr>
          <w:p w:rsidR="003E1215" w:rsidRDefault="004A2C67">
            <w:pPr>
              <w:pStyle w:val="TableText"/>
              <w:rPr>
                <w:rtl/>
              </w:rPr>
            </w:pPr>
            <w:r>
              <w:rPr>
                <w:rFonts w:hint="cs"/>
                <w:rtl/>
              </w:rPr>
              <w:t>4.</w:t>
            </w:r>
          </w:p>
        </w:tc>
        <w:tc>
          <w:tcPr>
            <w:tcW w:w="7145" w:type="dxa"/>
            <w:gridSpan w:val="6"/>
          </w:tcPr>
          <w:p w:rsidR="003E1215" w:rsidRPr="00C931B4" w:rsidRDefault="003E1215" w:rsidP="00631840">
            <w:pPr>
              <w:pStyle w:val="TableBlock"/>
              <w:rPr>
                <w:sz w:val="28"/>
                <w:szCs w:val="28"/>
                <w:rtl/>
              </w:rPr>
            </w:pPr>
            <w:r>
              <w:rPr>
                <w:rFonts w:hint="cs"/>
                <w:sz w:val="28"/>
                <w:szCs w:val="28"/>
                <w:rtl/>
              </w:rPr>
              <w:t xml:space="preserve">בתקנה 13 </w:t>
            </w:r>
            <w:r w:rsidR="00631840">
              <w:rPr>
                <w:rFonts w:hint="cs"/>
                <w:sz w:val="28"/>
                <w:szCs w:val="28"/>
                <w:rtl/>
              </w:rPr>
              <w:t>ל</w:t>
            </w:r>
            <w:r>
              <w:rPr>
                <w:rFonts w:hint="cs"/>
                <w:sz w:val="28"/>
                <w:szCs w:val="28"/>
                <w:rtl/>
              </w:rPr>
              <w:t xml:space="preserve">תקנות העיקריות אחרי </w:t>
            </w:r>
            <w:r w:rsidR="00631840">
              <w:rPr>
                <w:rFonts w:hint="cs"/>
                <w:sz w:val="28"/>
                <w:szCs w:val="28"/>
                <w:rtl/>
              </w:rPr>
              <w:t xml:space="preserve">תקנת </w:t>
            </w:r>
            <w:r>
              <w:rPr>
                <w:rFonts w:hint="cs"/>
                <w:sz w:val="28"/>
                <w:szCs w:val="28"/>
                <w:rtl/>
              </w:rPr>
              <w:t>משנה (</w:t>
            </w:r>
            <w:r w:rsidR="001F6171">
              <w:rPr>
                <w:rFonts w:hint="cs"/>
                <w:sz w:val="28"/>
                <w:szCs w:val="28"/>
                <w:rtl/>
              </w:rPr>
              <w:t>ה</w:t>
            </w:r>
            <w:r>
              <w:rPr>
                <w:rFonts w:hint="cs"/>
                <w:sz w:val="28"/>
                <w:szCs w:val="28"/>
                <w:rtl/>
              </w:rPr>
              <w:t>) יבוא:</w:t>
            </w:r>
          </w:p>
        </w:tc>
      </w:tr>
      <w:tr w:rsidR="003E1215" w:rsidTr="00A71F8D">
        <w:trPr>
          <w:gridAfter w:val="1"/>
          <w:wAfter w:w="142" w:type="dxa"/>
          <w:cantSplit/>
          <w:trHeight w:val="60"/>
        </w:trPr>
        <w:tc>
          <w:tcPr>
            <w:tcW w:w="1870" w:type="dxa"/>
          </w:tcPr>
          <w:p w:rsidR="00AE60D4" w:rsidRPr="00631840" w:rsidRDefault="00AE60D4">
            <w:pPr>
              <w:pStyle w:val="TableSideHeading"/>
            </w:pPr>
          </w:p>
        </w:tc>
        <w:tc>
          <w:tcPr>
            <w:tcW w:w="624" w:type="dxa"/>
          </w:tcPr>
          <w:p w:rsidR="003E1215" w:rsidRDefault="003E1215">
            <w:pPr>
              <w:pStyle w:val="TableText"/>
            </w:pPr>
          </w:p>
        </w:tc>
        <w:tc>
          <w:tcPr>
            <w:tcW w:w="624" w:type="dxa"/>
          </w:tcPr>
          <w:p w:rsidR="003E1215" w:rsidRPr="003B5005" w:rsidRDefault="003E1215" w:rsidP="001F6171">
            <w:pPr>
              <w:pStyle w:val="TableText"/>
              <w:rPr>
                <w:sz w:val="28"/>
                <w:szCs w:val="28"/>
              </w:rPr>
            </w:pPr>
            <w:r w:rsidRPr="003B5005">
              <w:rPr>
                <w:rFonts w:hint="cs"/>
                <w:sz w:val="28"/>
                <w:szCs w:val="28"/>
                <w:rtl/>
              </w:rPr>
              <w:t>"(</w:t>
            </w:r>
            <w:r w:rsidR="001F6171" w:rsidRPr="003B5005">
              <w:rPr>
                <w:rFonts w:hint="cs"/>
                <w:sz w:val="28"/>
                <w:szCs w:val="28"/>
                <w:rtl/>
              </w:rPr>
              <w:t>ה1</w:t>
            </w:r>
            <w:r w:rsidRPr="003B5005">
              <w:rPr>
                <w:rFonts w:hint="cs"/>
                <w:sz w:val="28"/>
                <w:szCs w:val="28"/>
                <w:rtl/>
              </w:rPr>
              <w:t>)</w:t>
            </w:r>
          </w:p>
        </w:tc>
        <w:tc>
          <w:tcPr>
            <w:tcW w:w="6521" w:type="dxa"/>
            <w:gridSpan w:val="5"/>
          </w:tcPr>
          <w:p w:rsidR="003E1215" w:rsidRPr="003B5005" w:rsidRDefault="003E1215" w:rsidP="000D0336">
            <w:pPr>
              <w:pStyle w:val="TableBlock"/>
              <w:rPr>
                <w:sz w:val="28"/>
                <w:szCs w:val="28"/>
                <w:rtl/>
              </w:rPr>
            </w:pPr>
          </w:p>
          <w:p w:rsidR="00631840" w:rsidRPr="003B5005" w:rsidRDefault="00494077" w:rsidP="00494077">
            <w:pPr>
              <w:pStyle w:val="TableBlock"/>
              <w:rPr>
                <w:sz w:val="28"/>
                <w:szCs w:val="28"/>
              </w:rPr>
            </w:pPr>
            <w:r w:rsidRPr="003B5005">
              <w:rPr>
                <w:rFonts w:hint="cs"/>
                <w:sz w:val="28"/>
                <w:szCs w:val="28"/>
                <w:rtl/>
              </w:rPr>
              <w:t>עובד משרד הפנים רשאי להעביר</w:t>
            </w:r>
            <w:r w:rsidR="00631840" w:rsidRPr="003B5005">
              <w:rPr>
                <w:rFonts w:hint="cs"/>
                <w:sz w:val="28"/>
                <w:szCs w:val="28"/>
                <w:rtl/>
              </w:rPr>
              <w:t xml:space="preserve"> תוצאת זיהוי לפי סעיף 15 לחוק במקרה שבו </w:t>
            </w:r>
            <w:r w:rsidRPr="003B5005">
              <w:rPr>
                <w:rFonts w:hint="cs"/>
                <w:sz w:val="28"/>
                <w:szCs w:val="28"/>
                <w:rtl/>
              </w:rPr>
              <w:t>היה לו</w:t>
            </w:r>
            <w:r w:rsidR="00631840" w:rsidRPr="003B5005">
              <w:rPr>
                <w:rFonts w:hint="cs"/>
                <w:sz w:val="28"/>
                <w:szCs w:val="28"/>
                <w:rtl/>
              </w:rPr>
              <w:t xml:space="preserve"> או למי מהגורמים המנויים בסעיף האמור יסוד סביר לחשד בדבר קבלת מסמך זיהוי או ניסיון של אדם לקבל מסמך </w:t>
            </w:r>
            <w:r w:rsidRPr="003B5005">
              <w:rPr>
                <w:rFonts w:hint="cs"/>
                <w:sz w:val="28"/>
                <w:szCs w:val="28"/>
                <w:rtl/>
              </w:rPr>
              <w:t>זיהוי תוך מסירת פרטים כוזבים."</w:t>
            </w:r>
          </w:p>
        </w:tc>
      </w:tr>
      <w:tr w:rsidR="000D657A" w:rsidRPr="00C931B4" w:rsidTr="00214DA8">
        <w:trPr>
          <w:gridAfter w:val="1"/>
          <w:wAfter w:w="142" w:type="dxa"/>
          <w:cantSplit/>
          <w:trHeight w:val="60"/>
        </w:trPr>
        <w:tc>
          <w:tcPr>
            <w:tcW w:w="1870" w:type="dxa"/>
          </w:tcPr>
          <w:p w:rsidR="000D657A" w:rsidRPr="00C931B4" w:rsidRDefault="000D657A" w:rsidP="00BF0CCE">
            <w:pPr>
              <w:pStyle w:val="TableSideHeading"/>
              <w:keepLines w:val="0"/>
              <w:rPr>
                <w:sz w:val="28"/>
                <w:szCs w:val="28"/>
              </w:rPr>
            </w:pPr>
            <w:r w:rsidRPr="00971575">
              <w:rPr>
                <w:rFonts w:hint="cs"/>
                <w:sz w:val="28"/>
                <w:szCs w:val="28"/>
                <w:rtl/>
              </w:rPr>
              <w:t>תחילה</w:t>
            </w:r>
            <w:r w:rsidR="00BE14EE" w:rsidRPr="00C931B4">
              <w:rPr>
                <w:rFonts w:hint="cs"/>
                <w:sz w:val="28"/>
                <w:szCs w:val="28"/>
                <w:rtl/>
              </w:rPr>
              <w:br/>
            </w:r>
          </w:p>
        </w:tc>
        <w:tc>
          <w:tcPr>
            <w:tcW w:w="624" w:type="dxa"/>
          </w:tcPr>
          <w:p w:rsidR="000D657A" w:rsidRPr="00C931B4" w:rsidRDefault="00666C5E" w:rsidP="00901985">
            <w:pPr>
              <w:pStyle w:val="TableText"/>
              <w:keepLines w:val="0"/>
              <w:rPr>
                <w:sz w:val="28"/>
                <w:szCs w:val="28"/>
              </w:rPr>
            </w:pPr>
            <w:r>
              <w:rPr>
                <w:rFonts w:hint="cs"/>
                <w:sz w:val="28"/>
                <w:szCs w:val="28"/>
                <w:rtl/>
              </w:rPr>
              <w:t>5.</w:t>
            </w:r>
          </w:p>
        </w:tc>
        <w:tc>
          <w:tcPr>
            <w:tcW w:w="7145" w:type="dxa"/>
            <w:gridSpan w:val="6"/>
          </w:tcPr>
          <w:p w:rsidR="000D657A" w:rsidRPr="00C931B4" w:rsidRDefault="000D657A" w:rsidP="009C2B5E">
            <w:pPr>
              <w:pStyle w:val="TableBlock"/>
              <w:tabs>
                <w:tab w:val="clear" w:pos="624"/>
              </w:tabs>
              <w:rPr>
                <w:sz w:val="28"/>
                <w:szCs w:val="28"/>
              </w:rPr>
              <w:pPrChange w:id="51" w:author="נירה לאמעי" w:date="2017-03-22T14:27:00Z">
                <w:pPr>
                  <w:pStyle w:val="TableBlock"/>
                  <w:tabs>
                    <w:tab w:val="clear" w:pos="624"/>
                  </w:tabs>
                </w:pPr>
              </w:pPrChange>
            </w:pPr>
            <w:r w:rsidRPr="00C931B4">
              <w:rPr>
                <w:rFonts w:hint="cs"/>
                <w:sz w:val="28"/>
                <w:szCs w:val="28"/>
                <w:rtl/>
              </w:rPr>
              <w:t>תחילת</w:t>
            </w:r>
            <w:r w:rsidR="003E7161" w:rsidRPr="00C931B4">
              <w:rPr>
                <w:rFonts w:hint="cs"/>
                <w:sz w:val="28"/>
                <w:szCs w:val="28"/>
                <w:rtl/>
              </w:rPr>
              <w:t>ן של תקנות אל</w:t>
            </w:r>
            <w:r w:rsidR="00212C34" w:rsidRPr="00C931B4">
              <w:rPr>
                <w:rFonts w:hint="cs"/>
                <w:sz w:val="28"/>
                <w:szCs w:val="28"/>
                <w:rtl/>
              </w:rPr>
              <w:t>ה</w:t>
            </w:r>
            <w:r w:rsidR="005772AC" w:rsidRPr="00C931B4">
              <w:rPr>
                <w:rFonts w:hint="cs"/>
                <w:sz w:val="28"/>
                <w:szCs w:val="28"/>
                <w:rtl/>
              </w:rPr>
              <w:t xml:space="preserve"> ביום</w:t>
            </w:r>
            <w:r w:rsidR="005772AC" w:rsidRPr="00C931B4">
              <w:rPr>
                <w:sz w:val="28"/>
                <w:szCs w:val="28"/>
                <w:rtl/>
              </w:rPr>
              <w:t xml:space="preserve"> </w:t>
            </w:r>
            <w:r w:rsidR="003574E7">
              <w:rPr>
                <w:rFonts w:hint="cs"/>
                <w:sz w:val="28"/>
                <w:szCs w:val="28"/>
                <w:rtl/>
              </w:rPr>
              <w:t xml:space="preserve"> </w:t>
            </w:r>
            <w:del w:id="52" w:author="נירה לאמעי" w:date="2017-03-22T14:27:00Z">
              <w:r w:rsidR="003B5005" w:rsidDel="009C2B5E">
                <w:rPr>
                  <w:rFonts w:hint="cs"/>
                  <w:sz w:val="28"/>
                  <w:szCs w:val="28"/>
                  <w:rtl/>
                </w:rPr>
                <w:delText>י"ט באייר</w:delText>
              </w:r>
            </w:del>
            <w:ins w:id="53" w:author="נירה לאמעי" w:date="2017-03-22T14:27:00Z">
              <w:r w:rsidR="009C2B5E">
                <w:rPr>
                  <w:rFonts w:hint="cs"/>
                  <w:sz w:val="28"/>
                  <w:szCs w:val="28"/>
                  <w:rtl/>
                </w:rPr>
                <w:t>ז' בסיוון</w:t>
              </w:r>
            </w:ins>
            <w:r w:rsidR="003B5005">
              <w:rPr>
                <w:rFonts w:hint="cs"/>
                <w:sz w:val="28"/>
                <w:szCs w:val="28"/>
                <w:rtl/>
              </w:rPr>
              <w:t xml:space="preserve"> התשע"ז (</w:t>
            </w:r>
            <w:del w:id="54" w:author="נירה לאמעי" w:date="2017-03-22T14:26:00Z">
              <w:r w:rsidR="003B5005" w:rsidDel="000E61B6">
                <w:rPr>
                  <w:rFonts w:hint="cs"/>
                  <w:sz w:val="28"/>
                  <w:szCs w:val="28"/>
                  <w:rtl/>
                </w:rPr>
                <w:delText>15 במאי</w:delText>
              </w:r>
            </w:del>
            <w:ins w:id="55" w:author="נירה לאמעי" w:date="2017-03-22T14:26:00Z">
              <w:r w:rsidR="000E61B6">
                <w:rPr>
                  <w:rFonts w:hint="cs"/>
                  <w:sz w:val="28"/>
                  <w:szCs w:val="28"/>
                  <w:rtl/>
                </w:rPr>
                <w:t>1 ביוני</w:t>
              </w:r>
            </w:ins>
            <w:r w:rsidR="003B5005">
              <w:rPr>
                <w:rFonts w:hint="cs"/>
                <w:sz w:val="28"/>
                <w:szCs w:val="28"/>
                <w:rtl/>
              </w:rPr>
              <w:t xml:space="preserve"> 2017)</w:t>
            </w:r>
            <w:r w:rsidR="003574E7">
              <w:rPr>
                <w:rFonts w:hint="cs"/>
                <w:sz w:val="28"/>
                <w:szCs w:val="28"/>
                <w:rtl/>
              </w:rPr>
              <w:t xml:space="preserve">   </w:t>
            </w:r>
            <w:del w:id="56" w:author="נירה לאמעי" w:date="2017-03-22T14:27:00Z">
              <w:r w:rsidR="003574E7" w:rsidDel="009C2B5E">
                <w:rPr>
                  <w:rFonts w:hint="cs"/>
                  <w:sz w:val="28"/>
                  <w:szCs w:val="28"/>
                  <w:rtl/>
                </w:rPr>
                <w:delText xml:space="preserve">   </w:delText>
              </w:r>
            </w:del>
            <w:r w:rsidR="003574E7">
              <w:rPr>
                <w:rFonts w:hint="cs"/>
                <w:sz w:val="28"/>
                <w:szCs w:val="28"/>
                <w:rtl/>
              </w:rPr>
              <w:t xml:space="preserve">                </w:t>
            </w:r>
            <w:r w:rsidR="00BE14EE" w:rsidRPr="00C931B4">
              <w:rPr>
                <w:sz w:val="28"/>
                <w:szCs w:val="28"/>
                <w:rtl/>
              </w:rPr>
              <w:t>(להלן – יום התחילה)</w:t>
            </w:r>
            <w:r w:rsidR="00007B55" w:rsidRPr="00C931B4">
              <w:rPr>
                <w:sz w:val="28"/>
                <w:szCs w:val="28"/>
                <w:rtl/>
              </w:rPr>
              <w:t>.</w:t>
            </w:r>
          </w:p>
        </w:tc>
      </w:tr>
      <w:tr w:rsidR="00D41C64" w:rsidRPr="00C931B4" w:rsidTr="00214DA8">
        <w:trPr>
          <w:gridAfter w:val="1"/>
          <w:wAfter w:w="142" w:type="dxa"/>
          <w:cantSplit/>
          <w:trHeight w:val="60"/>
        </w:trPr>
        <w:tc>
          <w:tcPr>
            <w:tcW w:w="1870" w:type="dxa"/>
          </w:tcPr>
          <w:p w:rsidR="00D41C64" w:rsidRPr="00C931B4" w:rsidRDefault="00BF0CCE" w:rsidP="00592EF7">
            <w:pPr>
              <w:pStyle w:val="TableSideHeading"/>
              <w:keepLines w:val="0"/>
              <w:rPr>
                <w:sz w:val="28"/>
                <w:szCs w:val="28"/>
              </w:rPr>
            </w:pPr>
            <w:r w:rsidRPr="00971575">
              <w:rPr>
                <w:rFonts w:hint="cs"/>
                <w:sz w:val="28"/>
                <w:szCs w:val="28"/>
                <w:rtl/>
              </w:rPr>
              <w:t>הוראת שעה</w:t>
            </w:r>
          </w:p>
        </w:tc>
        <w:tc>
          <w:tcPr>
            <w:tcW w:w="624" w:type="dxa"/>
          </w:tcPr>
          <w:p w:rsidR="00D41C64" w:rsidRPr="00C931B4" w:rsidRDefault="00666C5E" w:rsidP="00920303">
            <w:pPr>
              <w:pStyle w:val="TableText"/>
              <w:keepLines w:val="0"/>
              <w:rPr>
                <w:sz w:val="28"/>
                <w:szCs w:val="28"/>
              </w:rPr>
            </w:pPr>
            <w:r>
              <w:rPr>
                <w:rFonts w:hint="cs"/>
                <w:sz w:val="28"/>
                <w:szCs w:val="28"/>
                <w:rtl/>
              </w:rPr>
              <w:t>6.</w:t>
            </w:r>
          </w:p>
        </w:tc>
        <w:tc>
          <w:tcPr>
            <w:tcW w:w="7145" w:type="dxa"/>
            <w:gridSpan w:val="6"/>
          </w:tcPr>
          <w:p w:rsidR="00D41C64" w:rsidRPr="00C931B4" w:rsidRDefault="00276CAF" w:rsidP="00265A4C">
            <w:pPr>
              <w:pStyle w:val="TableBlock"/>
              <w:tabs>
                <w:tab w:val="clear" w:pos="624"/>
              </w:tabs>
              <w:rPr>
                <w:sz w:val="28"/>
                <w:szCs w:val="28"/>
              </w:rPr>
            </w:pPr>
            <w:r w:rsidRPr="00C931B4">
              <w:rPr>
                <w:rFonts w:hint="cs"/>
                <w:sz w:val="28"/>
                <w:szCs w:val="28"/>
                <w:rtl/>
              </w:rPr>
              <w:t>בתקופ</w:t>
            </w:r>
            <w:r w:rsidR="00265A4C">
              <w:rPr>
                <w:rFonts w:hint="cs"/>
                <w:sz w:val="28"/>
                <w:szCs w:val="28"/>
                <w:rtl/>
              </w:rPr>
              <w:t>ת</w:t>
            </w:r>
            <w:r w:rsidRPr="00C931B4">
              <w:rPr>
                <w:rFonts w:hint="cs"/>
                <w:sz w:val="28"/>
                <w:szCs w:val="28"/>
                <w:rtl/>
              </w:rPr>
              <w:t xml:space="preserve"> </w:t>
            </w:r>
            <w:r w:rsidR="00D939B6" w:rsidRPr="00C931B4">
              <w:rPr>
                <w:sz w:val="28"/>
                <w:szCs w:val="28"/>
                <w:rtl/>
              </w:rPr>
              <w:t>הוראת השעה</w:t>
            </w:r>
            <w:r w:rsidR="00544A45">
              <w:rPr>
                <w:rFonts w:hint="cs"/>
                <w:sz w:val="28"/>
                <w:szCs w:val="28"/>
                <w:rtl/>
              </w:rPr>
              <w:t xml:space="preserve"> כמשמעותה בסעיף 20(א) לחוק המתקן</w:t>
            </w:r>
            <w:r w:rsidR="003574E7">
              <w:rPr>
                <w:rFonts w:hint="cs"/>
                <w:sz w:val="28"/>
                <w:szCs w:val="28"/>
                <w:rtl/>
              </w:rPr>
              <w:t xml:space="preserve"> </w:t>
            </w:r>
            <w:r w:rsidRPr="00C931B4">
              <w:rPr>
                <w:rFonts w:hint="cs"/>
                <w:sz w:val="28"/>
                <w:szCs w:val="28"/>
                <w:rtl/>
              </w:rPr>
              <w:t xml:space="preserve">יקראו את </w:t>
            </w:r>
            <w:r w:rsidR="00F53473" w:rsidRPr="00C931B4">
              <w:rPr>
                <w:rFonts w:hint="cs"/>
                <w:sz w:val="28"/>
                <w:szCs w:val="28"/>
                <w:rtl/>
              </w:rPr>
              <w:t xml:space="preserve"> התקנות </w:t>
            </w:r>
            <w:r w:rsidRPr="00C931B4">
              <w:rPr>
                <w:rFonts w:hint="cs"/>
                <w:sz w:val="28"/>
                <w:szCs w:val="28"/>
                <w:rtl/>
              </w:rPr>
              <w:t>ה</w:t>
            </w:r>
            <w:r w:rsidR="005772AC" w:rsidRPr="00C931B4">
              <w:rPr>
                <w:rFonts w:hint="cs"/>
                <w:sz w:val="28"/>
                <w:szCs w:val="28"/>
                <w:rtl/>
              </w:rPr>
              <w:t>עיקרי</w:t>
            </w:r>
            <w:r w:rsidR="00F53473" w:rsidRPr="00C931B4">
              <w:rPr>
                <w:rFonts w:hint="cs"/>
                <w:sz w:val="28"/>
                <w:szCs w:val="28"/>
                <w:rtl/>
              </w:rPr>
              <w:t>ות</w:t>
            </w:r>
            <w:r w:rsidR="008128E8" w:rsidRPr="00C931B4">
              <w:rPr>
                <w:rFonts w:hint="cs"/>
                <w:sz w:val="28"/>
                <w:szCs w:val="28"/>
                <w:rtl/>
              </w:rPr>
              <w:t xml:space="preserve"> </w:t>
            </w:r>
            <w:r w:rsidR="00572E5C" w:rsidRPr="00C931B4">
              <w:rPr>
                <w:rFonts w:hint="cs"/>
                <w:sz w:val="28"/>
                <w:szCs w:val="28"/>
                <w:rtl/>
              </w:rPr>
              <w:t>כך</w:t>
            </w:r>
            <w:r w:rsidRPr="00C931B4">
              <w:rPr>
                <w:rFonts w:hint="cs"/>
                <w:sz w:val="28"/>
                <w:szCs w:val="28"/>
                <w:rtl/>
              </w:rPr>
              <w:t>:</w:t>
            </w:r>
          </w:p>
        </w:tc>
      </w:tr>
      <w:tr w:rsidR="00D33A1A" w:rsidRPr="00C931B4" w:rsidTr="00214DA8">
        <w:trPr>
          <w:gridAfter w:val="1"/>
          <w:wAfter w:w="142" w:type="dxa"/>
          <w:cantSplit/>
          <w:trHeight w:val="60"/>
        </w:trPr>
        <w:tc>
          <w:tcPr>
            <w:tcW w:w="1870" w:type="dxa"/>
          </w:tcPr>
          <w:p w:rsidR="00D33A1A" w:rsidRPr="00C931B4" w:rsidRDefault="00D33A1A">
            <w:pPr>
              <w:pStyle w:val="TableSideHeading"/>
              <w:rPr>
                <w:sz w:val="28"/>
                <w:szCs w:val="28"/>
              </w:rPr>
            </w:pPr>
          </w:p>
        </w:tc>
        <w:tc>
          <w:tcPr>
            <w:tcW w:w="624" w:type="dxa"/>
          </w:tcPr>
          <w:p w:rsidR="00D33A1A" w:rsidRPr="00C931B4" w:rsidRDefault="00D33A1A">
            <w:pPr>
              <w:pStyle w:val="TableText"/>
              <w:rPr>
                <w:sz w:val="28"/>
                <w:szCs w:val="28"/>
              </w:rPr>
            </w:pPr>
          </w:p>
        </w:tc>
        <w:tc>
          <w:tcPr>
            <w:tcW w:w="7145" w:type="dxa"/>
            <w:gridSpan w:val="6"/>
          </w:tcPr>
          <w:p w:rsidR="00D33A1A" w:rsidRPr="00C931B4" w:rsidRDefault="00666C5E" w:rsidP="00675AC3">
            <w:pPr>
              <w:pStyle w:val="TableBlock"/>
              <w:ind w:left="360"/>
              <w:rPr>
                <w:sz w:val="28"/>
                <w:szCs w:val="28"/>
              </w:rPr>
            </w:pPr>
            <w:r>
              <w:rPr>
                <w:rFonts w:hint="cs"/>
                <w:sz w:val="28"/>
                <w:szCs w:val="28"/>
                <w:rtl/>
              </w:rPr>
              <w:t>(1)</w:t>
            </w:r>
            <w:r w:rsidR="00D33A1A" w:rsidRPr="00C931B4">
              <w:rPr>
                <w:rFonts w:hint="cs"/>
                <w:sz w:val="28"/>
                <w:szCs w:val="28"/>
                <w:rtl/>
              </w:rPr>
              <w:t>בתקנה 3(א) לתקנות העיקריות, אחרי</w:t>
            </w:r>
            <w:r w:rsidR="00D33A1A" w:rsidRPr="00C931B4">
              <w:rPr>
                <w:sz w:val="28"/>
                <w:szCs w:val="28"/>
                <w:rtl/>
              </w:rPr>
              <w:t xml:space="preserve"> "</w:t>
            </w:r>
            <w:r w:rsidR="00D33A1A" w:rsidRPr="00C931B4">
              <w:rPr>
                <w:rFonts w:hint="cs"/>
                <w:sz w:val="28"/>
                <w:szCs w:val="28"/>
                <w:rtl/>
              </w:rPr>
              <w:t>המפורטים בתוספת</w:t>
            </w:r>
            <w:r w:rsidR="00D33A1A" w:rsidRPr="00C931B4">
              <w:rPr>
                <w:sz w:val="28"/>
                <w:szCs w:val="28"/>
                <w:rtl/>
              </w:rPr>
              <w:t xml:space="preserve">" </w:t>
            </w:r>
            <w:r w:rsidR="00D33A1A" w:rsidRPr="00C931B4">
              <w:rPr>
                <w:rFonts w:hint="cs"/>
                <w:sz w:val="28"/>
                <w:szCs w:val="28"/>
                <w:rtl/>
              </w:rPr>
              <w:t>יבוא "הראשונה".</w:t>
            </w:r>
          </w:p>
        </w:tc>
      </w:tr>
      <w:tr w:rsidR="00D33A1A" w:rsidRPr="00C931B4" w:rsidTr="00214DA8">
        <w:trPr>
          <w:gridAfter w:val="1"/>
          <w:wAfter w:w="142" w:type="dxa"/>
          <w:cantSplit/>
          <w:trHeight w:val="60"/>
        </w:trPr>
        <w:tc>
          <w:tcPr>
            <w:tcW w:w="1870" w:type="dxa"/>
          </w:tcPr>
          <w:p w:rsidR="00D33A1A" w:rsidRPr="00C931B4" w:rsidRDefault="00D33A1A">
            <w:pPr>
              <w:pStyle w:val="TableSideHeading"/>
              <w:rPr>
                <w:sz w:val="28"/>
                <w:szCs w:val="28"/>
              </w:rPr>
            </w:pPr>
          </w:p>
        </w:tc>
        <w:tc>
          <w:tcPr>
            <w:tcW w:w="624" w:type="dxa"/>
          </w:tcPr>
          <w:p w:rsidR="00D33A1A" w:rsidRPr="00C931B4" w:rsidRDefault="00D33A1A" w:rsidP="00D33A1A">
            <w:pPr>
              <w:pStyle w:val="TableText"/>
              <w:rPr>
                <w:sz w:val="28"/>
                <w:szCs w:val="28"/>
              </w:rPr>
            </w:pPr>
          </w:p>
        </w:tc>
        <w:tc>
          <w:tcPr>
            <w:tcW w:w="7145" w:type="dxa"/>
            <w:gridSpan w:val="6"/>
          </w:tcPr>
          <w:p w:rsidR="00D33A1A" w:rsidRPr="00C931B4" w:rsidRDefault="00666C5E" w:rsidP="00675AC3">
            <w:pPr>
              <w:pStyle w:val="TableBlock"/>
              <w:ind w:left="360"/>
              <w:rPr>
                <w:sz w:val="28"/>
                <w:szCs w:val="28"/>
                <w:rtl/>
              </w:rPr>
            </w:pPr>
            <w:r>
              <w:rPr>
                <w:rFonts w:hint="cs"/>
                <w:sz w:val="28"/>
                <w:szCs w:val="28"/>
                <w:rtl/>
              </w:rPr>
              <w:t>(2)</w:t>
            </w:r>
            <w:r w:rsidR="00D33A1A" w:rsidRPr="00C931B4">
              <w:rPr>
                <w:rFonts w:hint="cs"/>
                <w:sz w:val="28"/>
                <w:szCs w:val="28"/>
                <w:rtl/>
              </w:rPr>
              <w:t>אחרי תקנה 3 לתקנות העיקריות יבוא:</w:t>
            </w:r>
          </w:p>
        </w:tc>
      </w:tr>
      <w:tr w:rsidR="00771925" w:rsidTr="00771925">
        <w:trPr>
          <w:gridAfter w:val="1"/>
          <w:wAfter w:w="142" w:type="dxa"/>
          <w:cantSplit/>
          <w:trHeight w:val="60"/>
          <w:ins w:id="57" w:author="נירה לאמעי" w:date="2017-03-22T14:23:00Z"/>
        </w:trPr>
        <w:tc>
          <w:tcPr>
            <w:tcW w:w="1870" w:type="dxa"/>
          </w:tcPr>
          <w:p w:rsidR="00771925" w:rsidRDefault="00771925">
            <w:pPr>
              <w:pStyle w:val="TableSideHeading"/>
              <w:rPr>
                <w:ins w:id="58" w:author="נירה לאמעי" w:date="2017-03-22T14:23:00Z"/>
                <w:rFonts w:hint="cs"/>
              </w:rPr>
            </w:pPr>
          </w:p>
        </w:tc>
        <w:tc>
          <w:tcPr>
            <w:tcW w:w="624" w:type="dxa"/>
          </w:tcPr>
          <w:p w:rsidR="00771925" w:rsidRDefault="00771925">
            <w:pPr>
              <w:pStyle w:val="TableText"/>
              <w:rPr>
                <w:ins w:id="59" w:author="נירה לאמעי" w:date="2017-03-22T14:23:00Z"/>
              </w:rPr>
            </w:pPr>
          </w:p>
        </w:tc>
        <w:tc>
          <w:tcPr>
            <w:tcW w:w="624" w:type="dxa"/>
          </w:tcPr>
          <w:p w:rsidR="00771925" w:rsidRDefault="00771925">
            <w:pPr>
              <w:pStyle w:val="TableText"/>
              <w:rPr>
                <w:ins w:id="60" w:author="נירה לאמעי" w:date="2017-03-22T14:23:00Z"/>
                <w:rFonts w:hint="cs"/>
              </w:rPr>
            </w:pPr>
          </w:p>
        </w:tc>
        <w:tc>
          <w:tcPr>
            <w:tcW w:w="6521" w:type="dxa"/>
            <w:gridSpan w:val="5"/>
          </w:tcPr>
          <w:p w:rsidR="00771925" w:rsidRDefault="00771925">
            <w:pPr>
              <w:pStyle w:val="TableBlock"/>
              <w:rPr>
                <w:ins w:id="61" w:author="נירה לאמעי" w:date="2017-03-22T14:23:00Z"/>
              </w:rPr>
            </w:pPr>
          </w:p>
        </w:tc>
      </w:tr>
      <w:tr w:rsidR="00560B2D" w:rsidRPr="00C931B4" w:rsidTr="00214DA8">
        <w:trPr>
          <w:gridAfter w:val="1"/>
          <w:wAfter w:w="142" w:type="dxa"/>
          <w:cantSplit/>
          <w:trHeight w:val="60"/>
        </w:trPr>
        <w:tc>
          <w:tcPr>
            <w:tcW w:w="1870" w:type="dxa"/>
          </w:tcPr>
          <w:p w:rsidR="00560B2D" w:rsidRPr="00C931B4" w:rsidRDefault="00560B2D">
            <w:pPr>
              <w:pStyle w:val="TableSideHeading"/>
              <w:keepLines w:val="0"/>
              <w:rPr>
                <w:sz w:val="28"/>
                <w:szCs w:val="28"/>
              </w:rPr>
            </w:pPr>
          </w:p>
        </w:tc>
        <w:tc>
          <w:tcPr>
            <w:tcW w:w="624" w:type="dxa"/>
          </w:tcPr>
          <w:p w:rsidR="00560B2D" w:rsidRPr="00C931B4" w:rsidRDefault="00560B2D">
            <w:pPr>
              <w:pStyle w:val="TableText"/>
              <w:keepLines w:val="0"/>
              <w:rPr>
                <w:sz w:val="28"/>
                <w:szCs w:val="28"/>
              </w:rPr>
            </w:pPr>
          </w:p>
        </w:tc>
        <w:tc>
          <w:tcPr>
            <w:tcW w:w="1872" w:type="dxa"/>
            <w:gridSpan w:val="3"/>
          </w:tcPr>
          <w:p w:rsidR="00560B2D" w:rsidDel="00771925" w:rsidRDefault="00F860EA" w:rsidP="00CF34E0">
            <w:pPr>
              <w:pStyle w:val="TableInnerSideHeading"/>
              <w:rPr>
                <w:del w:id="62" w:author="נירה לאמעי" w:date="2017-03-22T14:24:00Z"/>
                <w:sz w:val="28"/>
                <w:szCs w:val="28"/>
                <w:rtl/>
              </w:rPr>
            </w:pPr>
            <w:del w:id="63" w:author="נירה לאמעי" w:date="2017-03-22T14:24:00Z">
              <w:r w:rsidRPr="00643803" w:rsidDel="00771925">
                <w:rPr>
                  <w:sz w:val="28"/>
                  <w:szCs w:val="28"/>
                  <w:rtl/>
                </w:rPr>
                <w:delText xml:space="preserve">"מידע </w:delText>
              </w:r>
              <w:r w:rsidRPr="00643803" w:rsidDel="00771925">
                <w:rPr>
                  <w:rFonts w:hint="eastAsia"/>
                  <w:sz w:val="28"/>
                  <w:szCs w:val="28"/>
                  <w:rtl/>
                </w:rPr>
                <w:delText>לתושבים</w:delText>
              </w:r>
            </w:del>
          </w:p>
          <w:p w:rsidR="001D67CF" w:rsidRPr="00643803" w:rsidRDefault="001D67CF" w:rsidP="00771925">
            <w:pPr>
              <w:pStyle w:val="TableInnerSideHeading"/>
              <w:rPr>
                <w:sz w:val="28"/>
                <w:szCs w:val="28"/>
                <w:rtl/>
              </w:rPr>
              <w:pPrChange w:id="64" w:author="נירה לאמעי" w:date="2017-03-22T14:24:00Z">
                <w:pPr>
                  <w:pStyle w:val="TableInnerSideHeading"/>
                </w:pPr>
              </w:pPrChange>
            </w:pPr>
          </w:p>
        </w:tc>
        <w:tc>
          <w:tcPr>
            <w:tcW w:w="624" w:type="dxa"/>
          </w:tcPr>
          <w:p w:rsidR="00560B2D" w:rsidRPr="00643803" w:rsidRDefault="00560B2D">
            <w:pPr>
              <w:pStyle w:val="TableText"/>
              <w:rPr>
                <w:sz w:val="28"/>
                <w:szCs w:val="28"/>
                <w:rtl/>
              </w:rPr>
            </w:pPr>
            <w:del w:id="65" w:author="נירה לאמעי" w:date="2017-03-22T14:24:00Z">
              <w:r w:rsidRPr="00643803" w:rsidDel="00771925">
                <w:rPr>
                  <w:sz w:val="28"/>
                  <w:szCs w:val="28"/>
                  <w:rtl/>
                </w:rPr>
                <w:delText>3א.</w:delText>
              </w:r>
            </w:del>
          </w:p>
        </w:tc>
        <w:tc>
          <w:tcPr>
            <w:tcW w:w="4649" w:type="dxa"/>
            <w:gridSpan w:val="2"/>
          </w:tcPr>
          <w:p w:rsidR="00560B2D" w:rsidRPr="00643803" w:rsidRDefault="00560B2D" w:rsidP="00771925">
            <w:pPr>
              <w:pStyle w:val="TableBlock"/>
              <w:numPr>
                <w:ilvl w:val="0"/>
                <w:numId w:val="67"/>
              </w:numPr>
              <w:rPr>
                <w:sz w:val="28"/>
                <w:szCs w:val="28"/>
                <w:highlight w:val="green"/>
                <w:rtl/>
              </w:rPr>
              <w:pPrChange w:id="66" w:author="נירה לאמעי" w:date="2017-03-22T14:23:00Z">
                <w:pPr>
                  <w:pStyle w:val="TableBlock"/>
                </w:pPr>
              </w:pPrChange>
            </w:pPr>
            <w:del w:id="67" w:author="נירה לאמעי" w:date="2017-03-22T14:24:00Z">
              <w:r w:rsidRPr="00BE7C2D" w:rsidDel="00771925">
                <w:rPr>
                  <w:rFonts w:hint="eastAsia"/>
                  <w:sz w:val="28"/>
                  <w:szCs w:val="28"/>
                  <w:rtl/>
                </w:rPr>
                <w:delText>משרד</w:delText>
              </w:r>
              <w:r w:rsidRPr="00BE7C2D" w:rsidDel="00771925">
                <w:rPr>
                  <w:sz w:val="28"/>
                  <w:szCs w:val="28"/>
                  <w:rtl/>
                </w:rPr>
                <w:delText xml:space="preserve"> הפנים </w:delText>
              </w:r>
              <w:r w:rsidR="008D42CA" w:rsidDel="00771925">
                <w:rPr>
                  <w:rFonts w:hint="cs"/>
                  <w:sz w:val="28"/>
                  <w:szCs w:val="28"/>
                  <w:rtl/>
                </w:rPr>
                <w:delText xml:space="preserve">יקיים </w:delText>
              </w:r>
              <w:r w:rsidR="001D67CF" w:rsidDel="00771925">
                <w:rPr>
                  <w:rFonts w:hint="cs"/>
                  <w:sz w:val="28"/>
                  <w:szCs w:val="28"/>
                  <w:rtl/>
                </w:rPr>
                <w:delText xml:space="preserve">מערך </w:delText>
              </w:r>
              <w:r w:rsidR="008D42CA" w:rsidDel="00771925">
                <w:rPr>
                  <w:rFonts w:hint="cs"/>
                  <w:sz w:val="28"/>
                  <w:szCs w:val="28"/>
                  <w:rtl/>
                </w:rPr>
                <w:delText xml:space="preserve">הסברה </w:delText>
              </w:r>
              <w:r w:rsidR="00354A5A" w:rsidDel="00771925">
                <w:rPr>
                  <w:rFonts w:hint="cs"/>
                  <w:sz w:val="28"/>
                  <w:szCs w:val="28"/>
                  <w:rtl/>
                </w:rPr>
                <w:delText xml:space="preserve">שמטרתו </w:delText>
              </w:r>
              <w:r w:rsidR="008D42CA" w:rsidDel="00771925">
                <w:rPr>
                  <w:rFonts w:hint="cs"/>
                  <w:sz w:val="28"/>
                  <w:szCs w:val="28"/>
                  <w:rtl/>
                </w:rPr>
                <w:delText>יידוע התושב</w:delText>
              </w:r>
              <w:r w:rsidRPr="00BE7C2D" w:rsidDel="00771925">
                <w:rPr>
                  <w:sz w:val="28"/>
                  <w:szCs w:val="28"/>
                  <w:rtl/>
                </w:rPr>
                <w:delText xml:space="preserve"> </w:delText>
              </w:r>
              <w:r w:rsidR="008636DA" w:rsidRPr="00BE7C2D" w:rsidDel="00771925">
                <w:rPr>
                  <w:rFonts w:hint="cs"/>
                  <w:sz w:val="28"/>
                  <w:szCs w:val="28"/>
                  <w:rtl/>
                </w:rPr>
                <w:delText>כי  העברת תמונות טביעות האצבעות ונתוני הזיהוי הביומטריים שהופקו מהן לצורך הכללתם במאגר הביומטרי מותנית במתן הסכמתו</w:delText>
              </w:r>
              <w:r w:rsidR="001069D9" w:rsidRPr="00BE7C2D" w:rsidDel="00771925">
                <w:rPr>
                  <w:rFonts w:hint="cs"/>
                  <w:sz w:val="28"/>
                  <w:szCs w:val="28"/>
                  <w:rtl/>
                </w:rPr>
                <w:delText>;</w:delText>
              </w:r>
              <w:r w:rsidR="008636DA" w:rsidRPr="00BE7C2D" w:rsidDel="00771925">
                <w:rPr>
                  <w:rFonts w:hint="cs"/>
                  <w:sz w:val="28"/>
                  <w:szCs w:val="28"/>
                  <w:rtl/>
                </w:rPr>
                <w:delText xml:space="preserve"> </w:delText>
              </w:r>
              <w:r w:rsidR="005342A3" w:rsidRPr="00BE7C2D" w:rsidDel="00771925">
                <w:rPr>
                  <w:rFonts w:hint="cs"/>
                  <w:sz w:val="28"/>
                  <w:szCs w:val="28"/>
                  <w:rtl/>
                </w:rPr>
                <w:delText xml:space="preserve">ההסברה </w:delText>
              </w:r>
              <w:r w:rsidR="007B3C80" w:rsidDel="00771925">
                <w:rPr>
                  <w:rFonts w:hint="cs"/>
                  <w:sz w:val="28"/>
                  <w:szCs w:val="28"/>
                  <w:rtl/>
                </w:rPr>
                <w:delText>ת</w:delText>
              </w:r>
              <w:r w:rsidR="005342A3" w:rsidRPr="00BE7C2D" w:rsidDel="00771925">
                <w:rPr>
                  <w:rFonts w:hint="cs"/>
                  <w:sz w:val="28"/>
                  <w:szCs w:val="28"/>
                  <w:rtl/>
                </w:rPr>
                <w:delText>כלול, בין היתר</w:delText>
              </w:r>
              <w:r w:rsidR="00A91A92" w:rsidDel="00771925">
                <w:rPr>
                  <w:rFonts w:hint="cs"/>
                  <w:sz w:val="28"/>
                  <w:szCs w:val="28"/>
                  <w:rtl/>
                </w:rPr>
                <w:delText>,</w:delText>
              </w:r>
              <w:r w:rsidR="00043CB7" w:rsidDel="00771925">
                <w:rPr>
                  <w:rFonts w:hint="cs"/>
                  <w:sz w:val="28"/>
                  <w:szCs w:val="28"/>
                  <w:rtl/>
                </w:rPr>
                <w:delText xml:space="preserve"> </w:delText>
              </w:r>
              <w:r w:rsidR="005342A3" w:rsidRPr="00BE7C2D" w:rsidDel="00771925">
                <w:rPr>
                  <w:rFonts w:hint="cs"/>
                  <w:sz w:val="28"/>
                  <w:szCs w:val="28"/>
                  <w:rtl/>
                </w:rPr>
                <w:delText xml:space="preserve"> הקרנת סרטוני הדרכה והצבת שילוט </w:delText>
              </w:r>
              <w:r w:rsidR="00043CB7" w:rsidDel="00771925">
                <w:rPr>
                  <w:rFonts w:hint="cs"/>
                  <w:sz w:val="28"/>
                  <w:szCs w:val="28"/>
                  <w:rtl/>
                </w:rPr>
                <w:delText>ועלוני הסבר</w:delText>
              </w:r>
              <w:r w:rsidR="00A04BAA" w:rsidDel="00771925">
                <w:rPr>
                  <w:rFonts w:hint="cs"/>
                  <w:sz w:val="28"/>
                  <w:szCs w:val="28"/>
                  <w:rtl/>
                </w:rPr>
                <w:delText xml:space="preserve"> בשפה בהירה </w:delText>
              </w:r>
              <w:r w:rsidR="002C6D3B" w:rsidDel="00771925">
                <w:rPr>
                  <w:rFonts w:hint="cs"/>
                  <w:sz w:val="28"/>
                  <w:szCs w:val="28"/>
                  <w:rtl/>
                </w:rPr>
                <w:delText xml:space="preserve"> </w:delText>
              </w:r>
              <w:r w:rsidR="00A04BAA" w:rsidDel="00771925">
                <w:rPr>
                  <w:rFonts w:hint="cs"/>
                  <w:sz w:val="28"/>
                  <w:szCs w:val="28"/>
                  <w:rtl/>
                </w:rPr>
                <w:delText>ו</w:delText>
              </w:r>
              <w:r w:rsidR="002C6D3B" w:rsidDel="00771925">
                <w:rPr>
                  <w:rFonts w:hint="cs"/>
                  <w:sz w:val="28"/>
                  <w:szCs w:val="28"/>
                  <w:rtl/>
                </w:rPr>
                <w:delText>במקום נראה לעין</w:delText>
              </w:r>
              <w:r w:rsidR="00043CB7" w:rsidDel="00771925">
                <w:rPr>
                  <w:rFonts w:hint="cs"/>
                  <w:sz w:val="28"/>
                  <w:szCs w:val="28"/>
                  <w:rtl/>
                </w:rPr>
                <w:delText xml:space="preserve"> </w:delText>
              </w:r>
              <w:r w:rsidR="005342A3" w:rsidRPr="00BE7C2D" w:rsidDel="00771925">
                <w:rPr>
                  <w:rFonts w:hint="cs"/>
                  <w:sz w:val="28"/>
                  <w:szCs w:val="28"/>
                  <w:rtl/>
                </w:rPr>
                <w:delText xml:space="preserve">בלשכות </w:delText>
              </w:r>
              <w:r w:rsidR="00043CB7" w:rsidDel="00771925">
                <w:rPr>
                  <w:rFonts w:hint="cs"/>
                  <w:sz w:val="28"/>
                  <w:szCs w:val="28"/>
                  <w:rtl/>
                </w:rPr>
                <w:delText xml:space="preserve">רשות </w:delText>
              </w:r>
              <w:r w:rsidR="005342A3" w:rsidRPr="00BE7C2D" w:rsidDel="00771925">
                <w:rPr>
                  <w:rFonts w:hint="cs"/>
                  <w:sz w:val="28"/>
                  <w:szCs w:val="28"/>
                  <w:rtl/>
                </w:rPr>
                <w:delText>האוכלוסין</w:delText>
              </w:r>
              <w:r w:rsidR="006751C9" w:rsidRPr="003B5005" w:rsidDel="00771925">
                <w:rPr>
                  <w:rFonts w:hint="cs"/>
                  <w:sz w:val="28"/>
                  <w:szCs w:val="28"/>
                  <w:rtl/>
                </w:rPr>
                <w:delText xml:space="preserve">;  מערך ההסברה ייתן מענה לדוברי השפות עברית, ערבית, </w:delText>
              </w:r>
            </w:del>
            <w:del w:id="68" w:author="נירה לאמעי" w:date="2017-03-22T14:14:00Z">
              <w:r w:rsidR="006751C9" w:rsidRPr="003B5005" w:rsidDel="009D1FEC">
                <w:rPr>
                  <w:rFonts w:hint="cs"/>
                  <w:sz w:val="28"/>
                  <w:szCs w:val="28"/>
                  <w:rtl/>
                </w:rPr>
                <w:delText xml:space="preserve">אנגלית, </w:delText>
              </w:r>
            </w:del>
            <w:del w:id="69" w:author="נירה לאמעי" w:date="2017-03-22T14:24:00Z">
              <w:r w:rsidR="006751C9" w:rsidRPr="003B5005" w:rsidDel="00771925">
                <w:rPr>
                  <w:rFonts w:hint="cs"/>
                  <w:sz w:val="28"/>
                  <w:szCs w:val="28"/>
                  <w:rtl/>
                </w:rPr>
                <w:delText xml:space="preserve">רוסית </w:delText>
              </w:r>
            </w:del>
            <w:del w:id="70" w:author="נירה לאמעי" w:date="2017-03-22T14:15:00Z">
              <w:r w:rsidR="006751C9" w:rsidRPr="003B5005" w:rsidDel="008E1850">
                <w:rPr>
                  <w:rFonts w:hint="cs"/>
                  <w:sz w:val="28"/>
                  <w:szCs w:val="28"/>
                  <w:rtl/>
                </w:rPr>
                <w:delText>ו</w:delText>
              </w:r>
            </w:del>
            <w:del w:id="71" w:author="נירה לאמעי" w:date="2017-03-22T14:24:00Z">
              <w:r w:rsidR="006751C9" w:rsidRPr="003B5005" w:rsidDel="00771925">
                <w:rPr>
                  <w:rFonts w:hint="cs"/>
                  <w:sz w:val="28"/>
                  <w:szCs w:val="28"/>
                  <w:rtl/>
                </w:rPr>
                <w:delText>אמהרית.</w:delText>
              </w:r>
            </w:del>
          </w:p>
        </w:tc>
      </w:tr>
      <w:tr w:rsidR="00771925" w:rsidTr="00771925">
        <w:trPr>
          <w:gridAfter w:val="1"/>
          <w:wAfter w:w="142" w:type="dxa"/>
          <w:cantSplit/>
          <w:trHeight w:val="60"/>
          <w:ins w:id="72" w:author="נירה לאמעי" w:date="2017-03-22T14:24:00Z"/>
        </w:trPr>
        <w:tc>
          <w:tcPr>
            <w:tcW w:w="1870" w:type="dxa"/>
          </w:tcPr>
          <w:p w:rsidR="00771925" w:rsidRDefault="00771925">
            <w:pPr>
              <w:pStyle w:val="TableSideHeading"/>
              <w:rPr>
                <w:ins w:id="73" w:author="נירה לאמעי" w:date="2017-03-22T14:24:00Z"/>
                <w:rFonts w:hint="cs"/>
              </w:rPr>
            </w:pPr>
          </w:p>
        </w:tc>
        <w:tc>
          <w:tcPr>
            <w:tcW w:w="624" w:type="dxa"/>
          </w:tcPr>
          <w:p w:rsidR="00771925" w:rsidRDefault="00771925">
            <w:pPr>
              <w:pStyle w:val="TableText"/>
              <w:rPr>
                <w:ins w:id="74" w:author="נירה לאמעי" w:date="2017-03-22T14:24:00Z"/>
              </w:rPr>
            </w:pPr>
          </w:p>
        </w:tc>
        <w:tc>
          <w:tcPr>
            <w:tcW w:w="1872" w:type="dxa"/>
            <w:gridSpan w:val="3"/>
          </w:tcPr>
          <w:p w:rsidR="00771925" w:rsidRDefault="00771925" w:rsidP="00771925">
            <w:pPr>
              <w:pStyle w:val="TableInnerSideHeading"/>
              <w:rPr>
                <w:ins w:id="75" w:author="נירה לאמעי" w:date="2017-03-22T14:24:00Z"/>
                <w:sz w:val="28"/>
                <w:szCs w:val="28"/>
                <w:rtl/>
              </w:rPr>
            </w:pPr>
            <w:ins w:id="76" w:author="נירה לאמעי" w:date="2017-03-22T14:24:00Z">
              <w:r w:rsidRPr="00643803">
                <w:rPr>
                  <w:sz w:val="28"/>
                  <w:szCs w:val="28"/>
                  <w:rtl/>
                </w:rPr>
                <w:t xml:space="preserve">"מידע </w:t>
              </w:r>
              <w:r w:rsidRPr="00643803">
                <w:rPr>
                  <w:rFonts w:hint="eastAsia"/>
                  <w:sz w:val="28"/>
                  <w:szCs w:val="28"/>
                  <w:rtl/>
                </w:rPr>
                <w:t>לתושבים</w:t>
              </w:r>
            </w:ins>
          </w:p>
          <w:p w:rsidR="00771925" w:rsidRDefault="00771925">
            <w:pPr>
              <w:pStyle w:val="TableText"/>
              <w:rPr>
                <w:ins w:id="77" w:author="נירה לאמעי" w:date="2017-03-22T14:24:00Z"/>
              </w:rPr>
            </w:pPr>
          </w:p>
        </w:tc>
        <w:tc>
          <w:tcPr>
            <w:tcW w:w="624" w:type="dxa"/>
          </w:tcPr>
          <w:p w:rsidR="00771925" w:rsidRDefault="00771925">
            <w:pPr>
              <w:pStyle w:val="TableText"/>
              <w:rPr>
                <w:ins w:id="78" w:author="נירה לאמעי" w:date="2017-03-22T14:24:00Z"/>
              </w:rPr>
            </w:pPr>
            <w:ins w:id="79" w:author="נירה לאמעי" w:date="2017-03-22T14:24:00Z">
              <w:r w:rsidRPr="00643803">
                <w:rPr>
                  <w:sz w:val="28"/>
                  <w:szCs w:val="28"/>
                  <w:rtl/>
                </w:rPr>
                <w:t>3א.</w:t>
              </w:r>
            </w:ins>
          </w:p>
        </w:tc>
        <w:tc>
          <w:tcPr>
            <w:tcW w:w="624" w:type="dxa"/>
          </w:tcPr>
          <w:p w:rsidR="00771925" w:rsidRDefault="00771925">
            <w:pPr>
              <w:pStyle w:val="TableText"/>
              <w:rPr>
                <w:ins w:id="80" w:author="נירה לאמעי" w:date="2017-03-22T14:24:00Z"/>
              </w:rPr>
            </w:pPr>
            <w:ins w:id="81" w:author="נירה לאמעי" w:date="2017-03-22T14:24:00Z">
              <w:r>
                <w:rPr>
                  <w:rFonts w:hint="cs"/>
                  <w:rtl/>
                </w:rPr>
                <w:t>(א)</w:t>
              </w:r>
            </w:ins>
          </w:p>
        </w:tc>
        <w:tc>
          <w:tcPr>
            <w:tcW w:w="4025" w:type="dxa"/>
          </w:tcPr>
          <w:p w:rsidR="00771925" w:rsidRDefault="00771925" w:rsidP="00280BD2">
            <w:pPr>
              <w:pStyle w:val="TableBlock"/>
              <w:rPr>
                <w:ins w:id="82" w:author="נירה לאמעי" w:date="2017-03-22T14:24:00Z"/>
              </w:rPr>
              <w:pPrChange w:id="83" w:author="נירה לאמעי" w:date="2017-03-22T14:34:00Z">
                <w:pPr>
                  <w:pStyle w:val="TableBlock"/>
                </w:pPr>
              </w:pPrChange>
            </w:pPr>
            <w:ins w:id="84" w:author="נירה לאמעי" w:date="2017-03-22T14:24:00Z">
              <w:r w:rsidRPr="00BE7C2D">
                <w:rPr>
                  <w:rFonts w:hint="eastAsia"/>
                  <w:sz w:val="28"/>
                  <w:szCs w:val="28"/>
                  <w:rtl/>
                </w:rPr>
                <w:t>משרד</w:t>
              </w:r>
              <w:r w:rsidRPr="00BE7C2D">
                <w:rPr>
                  <w:sz w:val="28"/>
                  <w:szCs w:val="28"/>
                  <w:rtl/>
                </w:rPr>
                <w:t xml:space="preserve"> הפנים </w:t>
              </w:r>
              <w:r>
                <w:rPr>
                  <w:rFonts w:hint="cs"/>
                  <w:sz w:val="28"/>
                  <w:szCs w:val="28"/>
                  <w:rtl/>
                </w:rPr>
                <w:t>יקיים מערך הסברה שמטרתו יידוע התושב</w:t>
              </w:r>
              <w:r w:rsidRPr="00BE7C2D">
                <w:rPr>
                  <w:sz w:val="28"/>
                  <w:szCs w:val="28"/>
                  <w:rtl/>
                </w:rPr>
                <w:t xml:space="preserve"> </w:t>
              </w:r>
              <w:r w:rsidRPr="00BE7C2D">
                <w:rPr>
                  <w:rFonts w:hint="cs"/>
                  <w:sz w:val="28"/>
                  <w:szCs w:val="28"/>
                  <w:rtl/>
                </w:rPr>
                <w:t>כי  העברת תמונות טביעות האצבעות ונתוני הזיהוי הביומטריים שהופקו מהן לצורך הכללתם במאגר הביומטרי</w:t>
              </w:r>
              <w:r>
                <w:rPr>
                  <w:rFonts w:hint="cs"/>
                  <w:sz w:val="28"/>
                  <w:szCs w:val="28"/>
                  <w:rtl/>
                </w:rPr>
                <w:t xml:space="preserve"> איננה חובה</w:t>
              </w:r>
              <w:r w:rsidRPr="00BE7C2D">
                <w:rPr>
                  <w:rFonts w:hint="cs"/>
                  <w:sz w:val="28"/>
                  <w:szCs w:val="28"/>
                  <w:rtl/>
                </w:rPr>
                <w:t xml:space="preserve"> </w:t>
              </w:r>
              <w:r>
                <w:rPr>
                  <w:rFonts w:hint="cs"/>
                  <w:sz w:val="28"/>
                  <w:szCs w:val="28"/>
                  <w:rtl/>
                </w:rPr>
                <w:t>ו</w:t>
              </w:r>
              <w:r w:rsidRPr="00BE7C2D">
                <w:rPr>
                  <w:rFonts w:hint="cs"/>
                  <w:sz w:val="28"/>
                  <w:szCs w:val="28"/>
                  <w:rtl/>
                </w:rPr>
                <w:t xml:space="preserve">מותנית במתן הסכמתו; ההסברה </w:t>
              </w:r>
              <w:r>
                <w:rPr>
                  <w:rFonts w:hint="cs"/>
                  <w:sz w:val="28"/>
                  <w:szCs w:val="28"/>
                  <w:rtl/>
                </w:rPr>
                <w:t>ת</w:t>
              </w:r>
              <w:r w:rsidRPr="00BE7C2D">
                <w:rPr>
                  <w:rFonts w:hint="cs"/>
                  <w:sz w:val="28"/>
                  <w:szCs w:val="28"/>
                  <w:rtl/>
                </w:rPr>
                <w:t>כלול, בין היתר</w:t>
              </w:r>
              <w:r>
                <w:rPr>
                  <w:rFonts w:hint="cs"/>
                  <w:sz w:val="28"/>
                  <w:szCs w:val="28"/>
                  <w:rtl/>
                </w:rPr>
                <w:t xml:space="preserve">, </w:t>
              </w:r>
              <w:r w:rsidRPr="00BE7C2D">
                <w:rPr>
                  <w:rFonts w:hint="cs"/>
                  <w:sz w:val="28"/>
                  <w:szCs w:val="28"/>
                  <w:rtl/>
                </w:rPr>
                <w:t xml:space="preserve"> הקרנת סרטוני הדרכה והצבת שילוט </w:t>
              </w:r>
              <w:r>
                <w:rPr>
                  <w:rFonts w:hint="cs"/>
                  <w:sz w:val="28"/>
                  <w:szCs w:val="28"/>
                  <w:rtl/>
                </w:rPr>
                <w:t xml:space="preserve">ועלוני הסבר שיהיו זמינים באופן קבע, בשפה פשוטה ובהירה  ובמקום נגיש  ונראה לעין </w:t>
              </w:r>
              <w:r w:rsidRPr="00BE7C2D">
                <w:rPr>
                  <w:rFonts w:hint="cs"/>
                  <w:sz w:val="28"/>
                  <w:szCs w:val="28"/>
                  <w:rtl/>
                </w:rPr>
                <w:t xml:space="preserve">בלשכות </w:t>
              </w:r>
              <w:r>
                <w:rPr>
                  <w:rFonts w:hint="cs"/>
                  <w:sz w:val="28"/>
                  <w:szCs w:val="28"/>
                  <w:rtl/>
                </w:rPr>
                <w:t xml:space="preserve">רשות </w:t>
              </w:r>
              <w:r w:rsidRPr="00BE7C2D">
                <w:rPr>
                  <w:rFonts w:hint="cs"/>
                  <w:sz w:val="28"/>
                  <w:szCs w:val="28"/>
                  <w:rtl/>
                </w:rPr>
                <w:t>האוכלוסין</w:t>
              </w:r>
              <w:r>
                <w:rPr>
                  <w:rFonts w:hint="cs"/>
                  <w:sz w:val="28"/>
                  <w:szCs w:val="28"/>
                  <w:rtl/>
                </w:rPr>
                <w:t xml:space="preserve">, פרסום באתר האינטרנט במקום בולט, באמצעי תקשורת </w:t>
              </w:r>
            </w:ins>
            <w:ins w:id="85" w:author="נירה לאמעי" w:date="2017-03-22T14:34:00Z">
              <w:r w:rsidR="00280BD2">
                <w:rPr>
                  <w:rFonts w:hint="cs"/>
                  <w:sz w:val="28"/>
                  <w:szCs w:val="28"/>
                  <w:rtl/>
                </w:rPr>
                <w:t>מרכזיים</w:t>
              </w:r>
            </w:ins>
            <w:ins w:id="86" w:author="נירה לאמעי" w:date="2017-03-22T14:24:00Z">
              <w:r>
                <w:rPr>
                  <w:rFonts w:hint="cs"/>
                  <w:sz w:val="28"/>
                  <w:szCs w:val="28"/>
                  <w:rtl/>
                </w:rPr>
                <w:t xml:space="preserve"> ובדרכי פרסום אחרות</w:t>
              </w:r>
              <w:r w:rsidRPr="003B5005">
                <w:rPr>
                  <w:rFonts w:hint="cs"/>
                  <w:sz w:val="28"/>
                  <w:szCs w:val="28"/>
                  <w:rtl/>
                </w:rPr>
                <w:t>;</w:t>
              </w:r>
              <w:r w:rsidRPr="003B5005" w:rsidDel="006751C9">
                <w:rPr>
                  <w:rFonts w:hint="cs"/>
                  <w:sz w:val="28"/>
                  <w:szCs w:val="28"/>
                  <w:rtl/>
                </w:rPr>
                <w:t xml:space="preserve"> </w:t>
              </w:r>
              <w:r w:rsidRPr="003B5005">
                <w:rPr>
                  <w:rFonts w:hint="cs"/>
                  <w:sz w:val="28"/>
                  <w:szCs w:val="28"/>
                  <w:rtl/>
                </w:rPr>
                <w:t xml:space="preserve"> מערך ההסברה ייתן מענה לדוברי השפות עברית, ערבית, רוסית</w:t>
              </w:r>
              <w:r>
                <w:rPr>
                  <w:rFonts w:hint="cs"/>
                  <w:sz w:val="28"/>
                  <w:szCs w:val="28"/>
                  <w:rtl/>
                </w:rPr>
                <w:t>,</w:t>
              </w:r>
              <w:r w:rsidRPr="003B5005">
                <w:rPr>
                  <w:rFonts w:hint="cs"/>
                  <w:sz w:val="28"/>
                  <w:szCs w:val="28"/>
                  <w:rtl/>
                </w:rPr>
                <w:t xml:space="preserve"> אמהרית אנגלית</w:t>
              </w:r>
              <w:r>
                <w:rPr>
                  <w:rFonts w:hint="cs"/>
                  <w:sz w:val="28"/>
                  <w:szCs w:val="28"/>
                  <w:rtl/>
                </w:rPr>
                <w:t xml:space="preserve"> וצרפתית</w:t>
              </w:r>
              <w:r w:rsidRPr="003B5005">
                <w:rPr>
                  <w:rFonts w:hint="cs"/>
                  <w:sz w:val="28"/>
                  <w:szCs w:val="28"/>
                  <w:rtl/>
                </w:rPr>
                <w:t>.</w:t>
              </w:r>
            </w:ins>
          </w:p>
        </w:tc>
      </w:tr>
      <w:tr w:rsidR="000E61B6" w:rsidTr="00771925">
        <w:trPr>
          <w:gridAfter w:val="1"/>
          <w:wAfter w:w="142" w:type="dxa"/>
          <w:cantSplit/>
          <w:trHeight w:val="60"/>
          <w:ins w:id="87" w:author="נירה לאמעי" w:date="2017-03-22T14:24:00Z"/>
        </w:trPr>
        <w:tc>
          <w:tcPr>
            <w:tcW w:w="1870" w:type="dxa"/>
          </w:tcPr>
          <w:p w:rsidR="000E61B6" w:rsidRDefault="000E61B6">
            <w:pPr>
              <w:pStyle w:val="TableSideHeading"/>
              <w:rPr>
                <w:ins w:id="88" w:author="נירה לאמעי" w:date="2017-03-22T14:24:00Z"/>
                <w:rFonts w:hint="cs"/>
              </w:rPr>
            </w:pPr>
          </w:p>
        </w:tc>
        <w:tc>
          <w:tcPr>
            <w:tcW w:w="624" w:type="dxa"/>
          </w:tcPr>
          <w:p w:rsidR="000E61B6" w:rsidRDefault="000E61B6" w:rsidP="000E61B6">
            <w:pPr>
              <w:pStyle w:val="TableText"/>
              <w:rPr>
                <w:ins w:id="89" w:author="נירה לאמעי" w:date="2017-03-22T14:24:00Z"/>
              </w:rPr>
              <w:pPrChange w:id="90" w:author="נירה לאמעי" w:date="2017-03-22T14:24:00Z">
                <w:pPr>
                  <w:pStyle w:val="TableText"/>
                </w:pPr>
              </w:pPrChange>
            </w:pPr>
          </w:p>
        </w:tc>
        <w:tc>
          <w:tcPr>
            <w:tcW w:w="1872" w:type="dxa"/>
            <w:gridSpan w:val="3"/>
          </w:tcPr>
          <w:p w:rsidR="000E61B6" w:rsidRPr="00643803" w:rsidRDefault="000E61B6" w:rsidP="00771925">
            <w:pPr>
              <w:pStyle w:val="TableInnerSideHeading"/>
              <w:rPr>
                <w:ins w:id="91" w:author="נירה לאמעי" w:date="2017-03-22T14:24:00Z"/>
                <w:sz w:val="28"/>
                <w:szCs w:val="28"/>
                <w:rtl/>
              </w:rPr>
            </w:pPr>
          </w:p>
        </w:tc>
        <w:tc>
          <w:tcPr>
            <w:tcW w:w="624" w:type="dxa"/>
          </w:tcPr>
          <w:p w:rsidR="000E61B6" w:rsidRPr="00643803" w:rsidRDefault="000E61B6">
            <w:pPr>
              <w:pStyle w:val="TableText"/>
              <w:rPr>
                <w:ins w:id="92" w:author="נירה לאמעי" w:date="2017-03-22T14:24:00Z"/>
                <w:sz w:val="28"/>
                <w:szCs w:val="28"/>
                <w:rtl/>
              </w:rPr>
            </w:pPr>
          </w:p>
        </w:tc>
        <w:tc>
          <w:tcPr>
            <w:tcW w:w="624" w:type="dxa"/>
          </w:tcPr>
          <w:p w:rsidR="000E61B6" w:rsidRDefault="000E61B6">
            <w:pPr>
              <w:pStyle w:val="TableText"/>
              <w:rPr>
                <w:ins w:id="93" w:author="נירה לאמעי" w:date="2017-03-22T14:24:00Z"/>
                <w:rFonts w:hint="cs"/>
                <w:rtl/>
              </w:rPr>
            </w:pPr>
            <w:ins w:id="94" w:author="נירה לאמעי" w:date="2017-03-22T14:24:00Z">
              <w:r>
                <w:rPr>
                  <w:rFonts w:hint="cs"/>
                  <w:rtl/>
                </w:rPr>
                <w:t>(ב)</w:t>
              </w:r>
            </w:ins>
          </w:p>
        </w:tc>
        <w:tc>
          <w:tcPr>
            <w:tcW w:w="4025" w:type="dxa"/>
          </w:tcPr>
          <w:p w:rsidR="000E61B6" w:rsidRPr="00BE7C2D" w:rsidRDefault="000E61B6">
            <w:pPr>
              <w:pStyle w:val="TableBlock"/>
              <w:rPr>
                <w:ins w:id="95" w:author="נירה לאמעי" w:date="2017-03-22T14:24:00Z"/>
                <w:rFonts w:hint="eastAsia"/>
                <w:sz w:val="28"/>
                <w:szCs w:val="28"/>
                <w:rtl/>
              </w:rPr>
            </w:pPr>
            <w:ins w:id="96" w:author="נירה לאמעי" w:date="2017-03-22T14:25:00Z">
              <w:r>
                <w:rPr>
                  <w:rFonts w:hint="cs"/>
                  <w:rtl/>
                </w:rPr>
                <w:t>פעולות ההסברה לא ינוסחו באופן הבא לשכנע או לעודד מסירת טביעות אצבע או המציג אפשרות זו, ישירות, או במשתמע, כאפשרות עדיפה על פני אי מתן טביעות אצבע;</w:t>
              </w:r>
            </w:ins>
          </w:p>
        </w:tc>
      </w:tr>
      <w:tr w:rsidR="000E61B6" w:rsidTr="00771925">
        <w:trPr>
          <w:gridAfter w:val="1"/>
          <w:wAfter w:w="142" w:type="dxa"/>
          <w:cantSplit/>
          <w:trHeight w:val="60"/>
          <w:ins w:id="97" w:author="נירה לאמעי" w:date="2017-03-22T14:24:00Z"/>
        </w:trPr>
        <w:tc>
          <w:tcPr>
            <w:tcW w:w="1870" w:type="dxa"/>
          </w:tcPr>
          <w:p w:rsidR="000E61B6" w:rsidRDefault="000E61B6">
            <w:pPr>
              <w:pStyle w:val="TableSideHeading"/>
              <w:rPr>
                <w:ins w:id="98" w:author="נירה לאמעי" w:date="2017-03-22T14:24:00Z"/>
                <w:rFonts w:hint="cs"/>
              </w:rPr>
            </w:pPr>
          </w:p>
        </w:tc>
        <w:tc>
          <w:tcPr>
            <w:tcW w:w="624" w:type="dxa"/>
          </w:tcPr>
          <w:p w:rsidR="000E61B6" w:rsidRDefault="000E61B6" w:rsidP="000E61B6">
            <w:pPr>
              <w:pStyle w:val="TableText"/>
              <w:rPr>
                <w:ins w:id="99" w:author="נירה לאמעי" w:date="2017-03-22T14:24:00Z"/>
              </w:rPr>
              <w:pPrChange w:id="100" w:author="נירה לאמעי" w:date="2017-03-22T14:24:00Z">
                <w:pPr>
                  <w:pStyle w:val="TableText"/>
                </w:pPr>
              </w:pPrChange>
            </w:pPr>
          </w:p>
        </w:tc>
        <w:tc>
          <w:tcPr>
            <w:tcW w:w="1872" w:type="dxa"/>
            <w:gridSpan w:val="3"/>
          </w:tcPr>
          <w:p w:rsidR="000E61B6" w:rsidRPr="00643803" w:rsidRDefault="000E61B6" w:rsidP="00771925">
            <w:pPr>
              <w:pStyle w:val="TableInnerSideHeading"/>
              <w:rPr>
                <w:ins w:id="101" w:author="נירה לאמעי" w:date="2017-03-22T14:24:00Z"/>
                <w:sz w:val="28"/>
                <w:szCs w:val="28"/>
                <w:rtl/>
              </w:rPr>
            </w:pPr>
          </w:p>
        </w:tc>
        <w:tc>
          <w:tcPr>
            <w:tcW w:w="624" w:type="dxa"/>
          </w:tcPr>
          <w:p w:rsidR="000E61B6" w:rsidRPr="00643803" w:rsidRDefault="000E61B6">
            <w:pPr>
              <w:pStyle w:val="TableText"/>
              <w:rPr>
                <w:ins w:id="102" w:author="נירה לאמעי" w:date="2017-03-22T14:24:00Z"/>
                <w:sz w:val="28"/>
                <w:szCs w:val="28"/>
                <w:rtl/>
              </w:rPr>
            </w:pPr>
          </w:p>
        </w:tc>
        <w:tc>
          <w:tcPr>
            <w:tcW w:w="624" w:type="dxa"/>
          </w:tcPr>
          <w:p w:rsidR="000E61B6" w:rsidRDefault="000E61B6">
            <w:pPr>
              <w:pStyle w:val="TableText"/>
              <w:rPr>
                <w:ins w:id="103" w:author="נירה לאמעי" w:date="2017-03-22T14:24:00Z"/>
                <w:rFonts w:hint="cs"/>
                <w:rtl/>
              </w:rPr>
            </w:pPr>
            <w:ins w:id="104" w:author="נירה לאמעי" w:date="2017-03-22T14:25:00Z">
              <w:r>
                <w:rPr>
                  <w:rFonts w:hint="cs"/>
                  <w:rtl/>
                </w:rPr>
                <w:t>(ג)</w:t>
              </w:r>
            </w:ins>
          </w:p>
        </w:tc>
        <w:tc>
          <w:tcPr>
            <w:tcW w:w="4025" w:type="dxa"/>
          </w:tcPr>
          <w:p w:rsidR="000E61B6" w:rsidRPr="00BE7C2D" w:rsidRDefault="00CD3028">
            <w:pPr>
              <w:pStyle w:val="TableBlock"/>
              <w:rPr>
                <w:ins w:id="105" w:author="נירה לאמעי" w:date="2017-03-22T14:24:00Z"/>
                <w:rFonts w:hint="eastAsia"/>
                <w:sz w:val="28"/>
                <w:szCs w:val="28"/>
                <w:rtl/>
              </w:rPr>
            </w:pPr>
            <w:ins w:id="106" w:author="נירה לאמעי" w:date="2017-03-22T14:38:00Z">
              <w:r>
                <w:rPr>
                  <w:rFonts w:hint="cs"/>
                  <w:rtl/>
                </w:rPr>
                <w:t>ההסברה תכלול הסבר כתוב</w:t>
              </w:r>
            </w:ins>
            <w:ins w:id="107" w:author="נירה לאמעי" w:date="2017-03-22T14:39:00Z">
              <w:r w:rsidR="00796D89">
                <w:rPr>
                  <w:rFonts w:hint="cs"/>
                  <w:rtl/>
                </w:rPr>
                <w:t xml:space="preserve"> </w:t>
              </w:r>
              <w:r w:rsidR="00796D89">
                <w:rPr>
                  <w:rFonts w:hint="cs"/>
                  <w:rtl/>
                </w:rPr>
                <w:t>בו יפורט</w:t>
              </w:r>
            </w:ins>
            <w:ins w:id="108" w:author="נירה לאמעי" w:date="2017-03-22T14:40:00Z">
              <w:r w:rsidR="00352199">
                <w:rPr>
                  <w:rFonts w:hint="cs"/>
                  <w:rtl/>
                </w:rPr>
                <w:t>, בין היתר,</w:t>
              </w:r>
            </w:ins>
            <w:ins w:id="109" w:author="נירה לאמעי" w:date="2017-03-22T14:39:00Z">
              <w:r w:rsidR="00796D89">
                <w:rPr>
                  <w:rFonts w:hint="cs"/>
                  <w:rtl/>
                </w:rPr>
                <w:t xml:space="preserve"> מהו מאגר ביומטרי</w:t>
              </w:r>
            </w:ins>
            <w:ins w:id="110" w:author="נירה לאמעי" w:date="2017-03-22T14:43:00Z">
              <w:r w:rsidR="00352199">
                <w:rPr>
                  <w:rFonts w:hint="cs"/>
                  <w:sz w:val="28"/>
                  <w:szCs w:val="28"/>
                  <w:rtl/>
                </w:rPr>
                <w:t xml:space="preserve"> </w:t>
              </w:r>
            </w:ins>
            <w:ins w:id="111" w:author="נירה לאמעי" w:date="2017-03-22T14:44:00Z">
              <w:r w:rsidR="00352199">
                <w:rPr>
                  <w:rFonts w:hint="cs"/>
                  <w:sz w:val="28"/>
                  <w:szCs w:val="28"/>
                  <w:rtl/>
                </w:rPr>
                <w:t>ו</w:t>
              </w:r>
            </w:ins>
            <w:ins w:id="112" w:author="נירה לאמעי" w:date="2017-03-22T14:43:00Z">
              <w:r w:rsidR="00352199">
                <w:rPr>
                  <w:rFonts w:hint="cs"/>
                  <w:rtl/>
                </w:rPr>
                <w:t>מהם אמצעים ביומטריים ונתוני זיהוי ביומטריים</w:t>
              </w:r>
            </w:ins>
          </w:p>
        </w:tc>
      </w:tr>
      <w:tr w:rsidR="00BC0D6D" w:rsidRPr="00C931B4" w:rsidTr="00214DA8">
        <w:trPr>
          <w:gridAfter w:val="1"/>
          <w:wAfter w:w="142" w:type="dxa"/>
          <w:cantSplit/>
          <w:trHeight w:val="60"/>
        </w:trPr>
        <w:tc>
          <w:tcPr>
            <w:tcW w:w="1870" w:type="dxa"/>
          </w:tcPr>
          <w:p w:rsidR="00BC0D6D" w:rsidRPr="00C931B4" w:rsidRDefault="00BC0D6D">
            <w:pPr>
              <w:pStyle w:val="TableSideHeading"/>
              <w:keepLines w:val="0"/>
              <w:rPr>
                <w:sz w:val="28"/>
                <w:szCs w:val="28"/>
              </w:rPr>
            </w:pPr>
          </w:p>
        </w:tc>
        <w:tc>
          <w:tcPr>
            <w:tcW w:w="624" w:type="dxa"/>
          </w:tcPr>
          <w:p w:rsidR="00BC0D6D" w:rsidRPr="00C931B4" w:rsidRDefault="00BC0D6D">
            <w:pPr>
              <w:pStyle w:val="TableText"/>
              <w:keepLines w:val="0"/>
              <w:rPr>
                <w:sz w:val="28"/>
                <w:szCs w:val="28"/>
              </w:rPr>
            </w:pPr>
          </w:p>
        </w:tc>
        <w:tc>
          <w:tcPr>
            <w:tcW w:w="1872" w:type="dxa"/>
            <w:gridSpan w:val="3"/>
          </w:tcPr>
          <w:p w:rsidR="00BC0D6D" w:rsidRDefault="00CF34E0" w:rsidP="00CF34E0">
            <w:pPr>
              <w:pStyle w:val="TableInnerSideHeading"/>
              <w:rPr>
                <w:sz w:val="28"/>
                <w:szCs w:val="28"/>
                <w:rtl/>
              </w:rPr>
            </w:pPr>
            <w:r w:rsidRPr="00C931B4">
              <w:rPr>
                <w:rFonts w:hint="cs"/>
                <w:sz w:val="28"/>
                <w:szCs w:val="28"/>
                <w:rtl/>
              </w:rPr>
              <w:t>הסכמה לשמירת תמונות טביעות האצבע</w:t>
            </w:r>
            <w:r w:rsidR="009E4C39" w:rsidRPr="00C931B4">
              <w:rPr>
                <w:rFonts w:hint="cs"/>
                <w:sz w:val="28"/>
                <w:szCs w:val="28"/>
                <w:rtl/>
              </w:rPr>
              <w:t xml:space="preserve"> במאגר הביומטרי</w:t>
            </w:r>
          </w:p>
          <w:p w:rsidR="005C488F" w:rsidRPr="00C931B4" w:rsidRDefault="005C488F" w:rsidP="00CF34E0">
            <w:pPr>
              <w:pStyle w:val="TableInnerSideHeading"/>
              <w:rPr>
                <w:sz w:val="28"/>
                <w:szCs w:val="28"/>
              </w:rPr>
            </w:pPr>
          </w:p>
        </w:tc>
        <w:tc>
          <w:tcPr>
            <w:tcW w:w="624" w:type="dxa"/>
          </w:tcPr>
          <w:p w:rsidR="00BC0D6D" w:rsidRPr="00C931B4" w:rsidRDefault="00CF34E0" w:rsidP="00560B2D">
            <w:pPr>
              <w:pStyle w:val="TableText"/>
              <w:rPr>
                <w:sz w:val="28"/>
                <w:szCs w:val="28"/>
              </w:rPr>
            </w:pPr>
            <w:r w:rsidRPr="00C931B4">
              <w:rPr>
                <w:rFonts w:hint="cs"/>
                <w:sz w:val="28"/>
                <w:szCs w:val="28"/>
                <w:rtl/>
              </w:rPr>
              <w:t>3</w:t>
            </w:r>
            <w:r w:rsidR="00560B2D">
              <w:rPr>
                <w:rFonts w:hint="cs"/>
                <w:sz w:val="28"/>
                <w:szCs w:val="28"/>
                <w:rtl/>
              </w:rPr>
              <w:t>ב</w:t>
            </w:r>
            <w:r w:rsidR="00BC0D6D" w:rsidRPr="00C931B4">
              <w:rPr>
                <w:rFonts w:hint="cs"/>
                <w:sz w:val="28"/>
                <w:szCs w:val="28"/>
                <w:rtl/>
              </w:rPr>
              <w:t>.</w:t>
            </w:r>
          </w:p>
        </w:tc>
        <w:tc>
          <w:tcPr>
            <w:tcW w:w="4649" w:type="dxa"/>
            <w:gridSpan w:val="2"/>
          </w:tcPr>
          <w:p w:rsidR="00BC0D6D" w:rsidRPr="00B561B7" w:rsidRDefault="00BC0D6D" w:rsidP="00352199">
            <w:pPr>
              <w:pStyle w:val="TableBlock"/>
              <w:rPr>
                <w:sz w:val="28"/>
                <w:szCs w:val="28"/>
              </w:rPr>
              <w:pPrChange w:id="113" w:author="נירה לאמעי" w:date="2017-03-22T14:47:00Z">
                <w:pPr>
                  <w:pStyle w:val="TableBlock"/>
                </w:pPr>
              </w:pPrChange>
            </w:pPr>
            <w:r w:rsidRPr="00B561B7">
              <w:rPr>
                <w:rFonts w:hint="cs"/>
                <w:sz w:val="28"/>
                <w:szCs w:val="28"/>
                <w:rtl/>
              </w:rPr>
              <w:t>תושב</w:t>
            </w:r>
            <w:r w:rsidR="00DF4042" w:rsidRPr="00B561B7">
              <w:rPr>
                <w:rFonts w:hint="cs"/>
                <w:sz w:val="28"/>
                <w:szCs w:val="28"/>
                <w:rtl/>
              </w:rPr>
              <w:t xml:space="preserve"> </w:t>
            </w:r>
            <w:r w:rsidR="00544A45">
              <w:rPr>
                <w:rFonts w:hint="cs"/>
                <w:sz w:val="28"/>
                <w:szCs w:val="28"/>
                <w:rtl/>
              </w:rPr>
              <w:t>בגיר</w:t>
            </w:r>
            <w:r w:rsidR="006034E3" w:rsidRPr="00B561B7">
              <w:rPr>
                <w:rFonts w:hint="cs"/>
                <w:sz w:val="28"/>
                <w:szCs w:val="28"/>
                <w:rtl/>
              </w:rPr>
              <w:t xml:space="preserve"> ה</w:t>
            </w:r>
            <w:r w:rsidR="009E4C39" w:rsidRPr="00B561B7">
              <w:rPr>
                <w:rFonts w:hint="cs"/>
                <w:sz w:val="28"/>
                <w:szCs w:val="28"/>
                <w:rtl/>
              </w:rPr>
              <w:t xml:space="preserve">מסכים </w:t>
            </w:r>
            <w:r w:rsidR="00265A4C" w:rsidRPr="00B561B7">
              <w:rPr>
                <w:rFonts w:hint="eastAsia"/>
                <w:sz w:val="28"/>
                <w:szCs w:val="28"/>
                <w:rtl/>
              </w:rPr>
              <w:t>להכללת</w:t>
            </w:r>
            <w:r w:rsidR="00265A4C" w:rsidRPr="00B561B7">
              <w:rPr>
                <w:sz w:val="28"/>
                <w:szCs w:val="28"/>
                <w:rtl/>
              </w:rPr>
              <w:t xml:space="preserve"> </w:t>
            </w:r>
            <w:r w:rsidR="00265A4C" w:rsidRPr="00B561B7">
              <w:rPr>
                <w:rFonts w:hint="eastAsia"/>
                <w:sz w:val="28"/>
                <w:szCs w:val="28"/>
                <w:rtl/>
              </w:rPr>
              <w:t>תמונות</w:t>
            </w:r>
            <w:r w:rsidR="00265A4C" w:rsidRPr="00B561B7">
              <w:rPr>
                <w:sz w:val="28"/>
                <w:szCs w:val="28"/>
                <w:rtl/>
              </w:rPr>
              <w:t xml:space="preserve"> </w:t>
            </w:r>
            <w:r w:rsidR="00265A4C" w:rsidRPr="00B561B7">
              <w:rPr>
                <w:rFonts w:hint="eastAsia"/>
                <w:sz w:val="28"/>
                <w:szCs w:val="28"/>
                <w:rtl/>
              </w:rPr>
              <w:t>טביעות</w:t>
            </w:r>
            <w:r w:rsidR="00265A4C" w:rsidRPr="00B561B7">
              <w:rPr>
                <w:sz w:val="28"/>
                <w:szCs w:val="28"/>
                <w:rtl/>
              </w:rPr>
              <w:t xml:space="preserve"> </w:t>
            </w:r>
            <w:r w:rsidR="00265A4C" w:rsidRPr="00B561B7">
              <w:rPr>
                <w:rFonts w:hint="eastAsia"/>
                <w:sz w:val="28"/>
                <w:szCs w:val="28"/>
                <w:rtl/>
              </w:rPr>
              <w:t>האצבע</w:t>
            </w:r>
            <w:r w:rsidR="00265A4C" w:rsidRPr="00B561B7">
              <w:rPr>
                <w:rFonts w:hint="cs"/>
                <w:sz w:val="28"/>
                <w:szCs w:val="28"/>
                <w:rtl/>
              </w:rPr>
              <w:t>ות</w:t>
            </w:r>
            <w:r w:rsidR="00265A4C" w:rsidRPr="00B561B7">
              <w:rPr>
                <w:sz w:val="28"/>
                <w:szCs w:val="28"/>
                <w:rtl/>
              </w:rPr>
              <w:t xml:space="preserve"> </w:t>
            </w:r>
            <w:r w:rsidR="00265A4C" w:rsidRPr="00B561B7">
              <w:rPr>
                <w:rFonts w:hint="eastAsia"/>
                <w:sz w:val="28"/>
                <w:szCs w:val="28"/>
                <w:rtl/>
              </w:rPr>
              <w:t>ונתוני</w:t>
            </w:r>
            <w:r w:rsidR="00265A4C" w:rsidRPr="00B561B7">
              <w:rPr>
                <w:sz w:val="28"/>
                <w:szCs w:val="28"/>
                <w:rtl/>
              </w:rPr>
              <w:t xml:space="preserve"> </w:t>
            </w:r>
            <w:r w:rsidR="00265A4C" w:rsidRPr="00B561B7">
              <w:rPr>
                <w:rFonts w:hint="eastAsia"/>
                <w:sz w:val="28"/>
                <w:szCs w:val="28"/>
                <w:rtl/>
              </w:rPr>
              <w:t>הזיהוי</w:t>
            </w:r>
            <w:r w:rsidR="00265A4C" w:rsidRPr="00B561B7">
              <w:rPr>
                <w:sz w:val="28"/>
                <w:szCs w:val="28"/>
                <w:rtl/>
              </w:rPr>
              <w:t xml:space="preserve"> </w:t>
            </w:r>
            <w:r w:rsidR="00265A4C" w:rsidRPr="00B561B7">
              <w:rPr>
                <w:rFonts w:hint="eastAsia"/>
                <w:sz w:val="28"/>
                <w:szCs w:val="28"/>
                <w:rtl/>
              </w:rPr>
              <w:t>הביומטרי</w:t>
            </w:r>
            <w:r w:rsidR="00265A4C" w:rsidRPr="00B561B7">
              <w:rPr>
                <w:sz w:val="28"/>
                <w:szCs w:val="28"/>
                <w:rtl/>
              </w:rPr>
              <w:t xml:space="preserve"> </w:t>
            </w:r>
            <w:r w:rsidR="00265A4C" w:rsidRPr="00B561B7">
              <w:rPr>
                <w:rFonts w:hint="eastAsia"/>
                <w:sz w:val="28"/>
                <w:szCs w:val="28"/>
                <w:rtl/>
              </w:rPr>
              <w:t>שהופקו</w:t>
            </w:r>
            <w:r w:rsidR="00265A4C" w:rsidRPr="00B561B7">
              <w:rPr>
                <w:sz w:val="28"/>
                <w:szCs w:val="28"/>
                <w:rtl/>
              </w:rPr>
              <w:t xml:space="preserve"> </w:t>
            </w:r>
            <w:r w:rsidR="00265A4C" w:rsidRPr="00B561B7">
              <w:rPr>
                <w:rFonts w:hint="eastAsia"/>
                <w:sz w:val="28"/>
                <w:szCs w:val="28"/>
                <w:rtl/>
              </w:rPr>
              <w:t>מהן</w:t>
            </w:r>
            <w:r w:rsidR="00265A4C" w:rsidRPr="00B561B7">
              <w:rPr>
                <w:sz w:val="28"/>
                <w:szCs w:val="28"/>
                <w:rtl/>
              </w:rPr>
              <w:t xml:space="preserve">, </w:t>
            </w:r>
            <w:r w:rsidR="00265A4C" w:rsidRPr="00B561B7">
              <w:rPr>
                <w:rFonts w:hint="eastAsia"/>
                <w:sz w:val="28"/>
                <w:szCs w:val="28"/>
                <w:rtl/>
              </w:rPr>
              <w:t>במאגר</w:t>
            </w:r>
            <w:r w:rsidR="00265A4C" w:rsidRPr="00B561B7">
              <w:rPr>
                <w:sz w:val="28"/>
                <w:szCs w:val="28"/>
                <w:rtl/>
              </w:rPr>
              <w:t xml:space="preserve"> </w:t>
            </w:r>
            <w:r w:rsidR="00265A4C" w:rsidRPr="00B561B7">
              <w:rPr>
                <w:rFonts w:hint="eastAsia"/>
                <w:sz w:val="28"/>
                <w:szCs w:val="28"/>
                <w:rtl/>
              </w:rPr>
              <w:t>הביומטרי</w:t>
            </w:r>
            <w:r w:rsidR="00265A4C" w:rsidRPr="00B561B7">
              <w:rPr>
                <w:rFonts w:hint="cs"/>
                <w:sz w:val="28"/>
                <w:szCs w:val="28"/>
                <w:rtl/>
              </w:rPr>
              <w:t xml:space="preserve"> </w:t>
            </w:r>
            <w:r w:rsidR="006147F7">
              <w:rPr>
                <w:rFonts w:hint="cs"/>
                <w:sz w:val="28"/>
                <w:szCs w:val="28"/>
                <w:rtl/>
              </w:rPr>
              <w:t>יאשר בכתב את הסכמתו לפי הנוסח שב</w:t>
            </w:r>
            <w:r w:rsidR="009E4C39" w:rsidRPr="00B561B7">
              <w:rPr>
                <w:rFonts w:hint="cs"/>
                <w:sz w:val="28"/>
                <w:szCs w:val="28"/>
                <w:rtl/>
              </w:rPr>
              <w:t>טופס</w:t>
            </w:r>
            <w:r w:rsidR="00AF2D9B" w:rsidRPr="00B561B7">
              <w:rPr>
                <w:rFonts w:hint="cs"/>
                <w:sz w:val="28"/>
                <w:szCs w:val="28"/>
                <w:rtl/>
              </w:rPr>
              <w:t xml:space="preserve"> הסכמה</w:t>
            </w:r>
            <w:r w:rsidR="009E4C39" w:rsidRPr="00B561B7">
              <w:rPr>
                <w:rFonts w:hint="cs"/>
                <w:sz w:val="28"/>
                <w:szCs w:val="28"/>
                <w:rtl/>
              </w:rPr>
              <w:t xml:space="preserve"> הערוך לפי הנוסח ש</w:t>
            </w:r>
            <w:r w:rsidR="00544A45">
              <w:rPr>
                <w:rFonts w:hint="cs"/>
                <w:sz w:val="28"/>
                <w:szCs w:val="28"/>
                <w:rtl/>
              </w:rPr>
              <w:t>בטופס 1 ל</w:t>
            </w:r>
            <w:r w:rsidR="009E4C39" w:rsidRPr="00B561B7">
              <w:rPr>
                <w:rFonts w:hint="cs"/>
                <w:sz w:val="28"/>
                <w:szCs w:val="28"/>
                <w:rtl/>
              </w:rPr>
              <w:t>תוספת השני</w:t>
            </w:r>
            <w:r w:rsidR="00544A45">
              <w:rPr>
                <w:rFonts w:hint="cs"/>
                <w:sz w:val="28"/>
                <w:szCs w:val="28"/>
                <w:rtl/>
              </w:rPr>
              <w:t>י</w:t>
            </w:r>
            <w:r w:rsidR="009E4C39" w:rsidRPr="00B561B7">
              <w:rPr>
                <w:rFonts w:hint="cs"/>
                <w:sz w:val="28"/>
                <w:szCs w:val="28"/>
                <w:rtl/>
              </w:rPr>
              <w:t>ה</w:t>
            </w:r>
            <w:del w:id="114" w:author="נירה לאמעי" w:date="2017-03-22T14:47:00Z">
              <w:r w:rsidR="00544A45" w:rsidDel="00352199">
                <w:rPr>
                  <w:rFonts w:hint="cs"/>
                  <w:sz w:val="28"/>
                  <w:szCs w:val="28"/>
                  <w:rtl/>
                </w:rPr>
                <w:delText>.</w:delText>
              </w:r>
            </w:del>
            <w:r w:rsidR="00AF2D9B" w:rsidRPr="00B561B7">
              <w:rPr>
                <w:rFonts w:hint="cs"/>
                <w:sz w:val="28"/>
                <w:szCs w:val="28"/>
                <w:rtl/>
              </w:rPr>
              <w:t xml:space="preserve"> </w:t>
            </w:r>
          </w:p>
        </w:tc>
      </w:tr>
      <w:tr w:rsidR="009E4C39" w:rsidRPr="00C931B4" w:rsidTr="00214DA8">
        <w:trPr>
          <w:cantSplit/>
          <w:trHeight w:val="60"/>
        </w:trPr>
        <w:tc>
          <w:tcPr>
            <w:tcW w:w="1870" w:type="dxa"/>
          </w:tcPr>
          <w:p w:rsidR="009E4C39" w:rsidRPr="00C931B4" w:rsidRDefault="009E4C39">
            <w:pPr>
              <w:pStyle w:val="TableSideHeading"/>
              <w:keepLines w:val="0"/>
              <w:rPr>
                <w:sz w:val="28"/>
                <w:szCs w:val="28"/>
              </w:rPr>
            </w:pPr>
          </w:p>
        </w:tc>
        <w:tc>
          <w:tcPr>
            <w:tcW w:w="624" w:type="dxa"/>
          </w:tcPr>
          <w:p w:rsidR="009E4C39" w:rsidRPr="00C931B4" w:rsidRDefault="009E4C39">
            <w:pPr>
              <w:pStyle w:val="TableText"/>
              <w:keepLines w:val="0"/>
              <w:rPr>
                <w:sz w:val="28"/>
                <w:szCs w:val="28"/>
              </w:rPr>
            </w:pPr>
          </w:p>
        </w:tc>
        <w:tc>
          <w:tcPr>
            <w:tcW w:w="1872" w:type="dxa"/>
            <w:gridSpan w:val="3"/>
          </w:tcPr>
          <w:p w:rsidR="00C352FC" w:rsidRPr="00C931B4" w:rsidRDefault="00DD2EDE">
            <w:pPr>
              <w:pStyle w:val="TableInnerSideHeading"/>
              <w:rPr>
                <w:sz w:val="28"/>
                <w:szCs w:val="28"/>
              </w:rPr>
            </w:pPr>
            <w:r>
              <w:rPr>
                <w:rFonts w:hint="cs"/>
                <w:sz w:val="28"/>
                <w:szCs w:val="28"/>
                <w:rtl/>
              </w:rPr>
              <w:t>בקשה למחיקת תמונות טביעות האצבע מהמאגר הביומטרי</w:t>
            </w:r>
          </w:p>
        </w:tc>
        <w:tc>
          <w:tcPr>
            <w:tcW w:w="624" w:type="dxa"/>
          </w:tcPr>
          <w:p w:rsidR="009E4C39" w:rsidRPr="00C931B4" w:rsidRDefault="00DD2EDE" w:rsidP="00560B2D">
            <w:pPr>
              <w:pStyle w:val="TableText"/>
              <w:rPr>
                <w:sz w:val="28"/>
                <w:szCs w:val="28"/>
              </w:rPr>
            </w:pPr>
            <w:r>
              <w:rPr>
                <w:rFonts w:hint="cs"/>
                <w:sz w:val="28"/>
                <w:szCs w:val="28"/>
                <w:rtl/>
              </w:rPr>
              <w:t>3ג.</w:t>
            </w:r>
          </w:p>
        </w:tc>
        <w:tc>
          <w:tcPr>
            <w:tcW w:w="4791" w:type="dxa"/>
            <w:gridSpan w:val="3"/>
          </w:tcPr>
          <w:p w:rsidR="009E4C39" w:rsidRDefault="005367D4" w:rsidP="00160838">
            <w:pPr>
              <w:pStyle w:val="TableBlock"/>
              <w:ind w:left="360" w:right="142"/>
              <w:rPr>
                <w:sz w:val="28"/>
                <w:szCs w:val="28"/>
              </w:rPr>
              <w:pPrChange w:id="115" w:author="נירה לאמעי" w:date="2017-03-22T15:49:00Z">
                <w:pPr>
                  <w:pStyle w:val="TableBlock"/>
                  <w:ind w:left="360" w:right="142"/>
                </w:pPr>
              </w:pPrChange>
            </w:pPr>
            <w:r>
              <w:rPr>
                <w:rFonts w:hint="cs"/>
                <w:sz w:val="28"/>
                <w:szCs w:val="28"/>
                <w:rtl/>
              </w:rPr>
              <w:t>(א)</w:t>
            </w:r>
            <w:r w:rsidR="009E4C39" w:rsidRPr="00C931B4">
              <w:rPr>
                <w:rFonts w:hint="cs"/>
                <w:sz w:val="28"/>
                <w:szCs w:val="28"/>
                <w:rtl/>
              </w:rPr>
              <w:t xml:space="preserve">תושב </w:t>
            </w:r>
            <w:r w:rsidR="00775CA3" w:rsidRPr="00C931B4">
              <w:rPr>
                <w:rFonts w:hint="cs"/>
                <w:sz w:val="28"/>
                <w:szCs w:val="28"/>
                <w:rtl/>
              </w:rPr>
              <w:t>המבקש  למחוק את תמונות טביעות האצבע</w:t>
            </w:r>
            <w:r w:rsidR="00AF2D9B">
              <w:rPr>
                <w:rFonts w:hint="cs"/>
                <w:sz w:val="28"/>
                <w:szCs w:val="28"/>
                <w:rtl/>
              </w:rPr>
              <w:t>ות</w:t>
            </w:r>
            <w:r w:rsidR="00BC0194">
              <w:rPr>
                <w:rFonts w:hint="cs"/>
                <w:sz w:val="28"/>
                <w:szCs w:val="28"/>
                <w:rtl/>
              </w:rPr>
              <w:t xml:space="preserve"> ונתוני הזיהוי הביומטריים שהופקו מהן </w:t>
            </w:r>
            <w:r w:rsidR="00FF5D5A" w:rsidRPr="00C931B4">
              <w:rPr>
                <w:rFonts w:hint="cs"/>
                <w:sz w:val="28"/>
                <w:szCs w:val="28"/>
                <w:rtl/>
              </w:rPr>
              <w:t xml:space="preserve"> ש</w:t>
            </w:r>
            <w:r w:rsidR="002F631C" w:rsidRPr="00C931B4">
              <w:rPr>
                <w:rFonts w:hint="cs"/>
                <w:sz w:val="28"/>
                <w:szCs w:val="28"/>
                <w:rtl/>
              </w:rPr>
              <w:t>הוכללו</w:t>
            </w:r>
            <w:r w:rsidR="00AF2D9B">
              <w:rPr>
                <w:rFonts w:hint="cs"/>
                <w:sz w:val="28"/>
                <w:szCs w:val="28"/>
                <w:rtl/>
              </w:rPr>
              <w:t xml:space="preserve"> במאגר הביומטרי</w:t>
            </w:r>
            <w:r w:rsidR="00FF5D5A" w:rsidRPr="00C931B4">
              <w:rPr>
                <w:rFonts w:hint="cs"/>
                <w:sz w:val="28"/>
                <w:szCs w:val="28"/>
                <w:rtl/>
              </w:rPr>
              <w:t xml:space="preserve"> </w:t>
            </w:r>
            <w:r w:rsidR="009A5D2A">
              <w:rPr>
                <w:rFonts w:hint="cs"/>
                <w:sz w:val="28"/>
                <w:szCs w:val="28"/>
                <w:rtl/>
              </w:rPr>
              <w:t>(להלן - המבקש)</w:t>
            </w:r>
            <w:r w:rsidR="00FF5D5A" w:rsidRPr="00C931B4">
              <w:rPr>
                <w:rFonts w:hint="cs"/>
                <w:sz w:val="28"/>
                <w:szCs w:val="28"/>
                <w:rtl/>
              </w:rPr>
              <w:t>,</w:t>
            </w:r>
            <w:r w:rsidR="004D2617">
              <w:rPr>
                <w:rFonts w:hint="cs"/>
                <w:sz w:val="28"/>
                <w:szCs w:val="28"/>
                <w:rtl/>
              </w:rPr>
              <w:t xml:space="preserve"> </w:t>
            </w:r>
            <w:r w:rsidR="002B5B21">
              <w:rPr>
                <w:rFonts w:hint="cs"/>
                <w:sz w:val="28"/>
                <w:szCs w:val="28"/>
                <w:rtl/>
              </w:rPr>
              <w:t xml:space="preserve">יחזיר </w:t>
            </w:r>
            <w:r w:rsidR="00D82E47">
              <w:rPr>
                <w:rFonts w:hint="cs"/>
                <w:sz w:val="28"/>
                <w:szCs w:val="28"/>
                <w:rtl/>
              </w:rPr>
              <w:t>לעובד רשות האוכלוסין את מסמכי הזיהוי שברשות</w:t>
            </w:r>
            <w:r w:rsidR="00D82E47" w:rsidRPr="00BF3DF4">
              <w:rPr>
                <w:rFonts w:hint="cs"/>
                <w:sz w:val="28"/>
                <w:szCs w:val="28"/>
                <w:rtl/>
              </w:rPr>
              <w:t xml:space="preserve">ו </w:t>
            </w:r>
            <w:r w:rsidR="006147F7">
              <w:rPr>
                <w:rFonts w:hint="cs"/>
                <w:sz w:val="28"/>
                <w:szCs w:val="28"/>
                <w:rtl/>
              </w:rPr>
              <w:t xml:space="preserve"> ויאשר את בקשתו </w:t>
            </w:r>
            <w:r w:rsidR="006147F7" w:rsidRPr="0099537B">
              <w:rPr>
                <w:rFonts w:hint="cs"/>
                <w:sz w:val="28"/>
                <w:szCs w:val="28"/>
                <w:rtl/>
                <w:rPrChange w:id="116" w:author="נירה לאמעי" w:date="2017-03-22T15:49:00Z">
                  <w:rPr>
                    <w:rFonts w:hint="cs"/>
                    <w:sz w:val="28"/>
                    <w:szCs w:val="28"/>
                    <w:rtl/>
                  </w:rPr>
                </w:rPrChange>
              </w:rPr>
              <w:t>בכתב</w:t>
            </w:r>
            <w:r w:rsidR="00FF5D5A" w:rsidRPr="0099537B">
              <w:rPr>
                <w:rFonts w:hint="cs"/>
                <w:sz w:val="28"/>
                <w:szCs w:val="28"/>
                <w:rtl/>
                <w:rPrChange w:id="117" w:author="נירה לאמעי" w:date="2017-03-22T15:49:00Z">
                  <w:rPr>
                    <w:rFonts w:hint="cs"/>
                    <w:sz w:val="28"/>
                    <w:szCs w:val="28"/>
                    <w:rtl/>
                  </w:rPr>
                </w:rPrChange>
              </w:rPr>
              <w:t xml:space="preserve"> לפי הנוסח</w:t>
            </w:r>
            <w:r w:rsidR="004D2617" w:rsidRPr="0099537B">
              <w:rPr>
                <w:rFonts w:hint="cs"/>
                <w:sz w:val="28"/>
                <w:szCs w:val="28"/>
                <w:rtl/>
                <w:rPrChange w:id="118" w:author="נירה לאמעי" w:date="2017-03-22T15:49:00Z">
                  <w:rPr>
                    <w:rFonts w:hint="cs"/>
                    <w:sz w:val="28"/>
                    <w:szCs w:val="28"/>
                    <w:rtl/>
                  </w:rPr>
                </w:rPrChange>
              </w:rPr>
              <w:t xml:space="preserve"> </w:t>
            </w:r>
            <w:r w:rsidRPr="0099537B">
              <w:rPr>
                <w:rFonts w:hint="cs"/>
                <w:sz w:val="28"/>
                <w:szCs w:val="28"/>
                <w:rtl/>
                <w:rPrChange w:id="119" w:author="נירה לאמעי" w:date="2017-03-22T15:49:00Z">
                  <w:rPr>
                    <w:rFonts w:hint="cs"/>
                    <w:sz w:val="28"/>
                    <w:szCs w:val="28"/>
                    <w:rtl/>
                  </w:rPr>
                </w:rPrChange>
              </w:rPr>
              <w:t>ש</w:t>
            </w:r>
            <w:r w:rsidR="00FF5D5A" w:rsidRPr="0099537B">
              <w:rPr>
                <w:rFonts w:hint="cs"/>
                <w:sz w:val="28"/>
                <w:szCs w:val="28"/>
                <w:rtl/>
                <w:rPrChange w:id="120" w:author="נירה לאמעי" w:date="2017-03-22T15:49:00Z">
                  <w:rPr>
                    <w:rFonts w:hint="cs"/>
                    <w:sz w:val="28"/>
                    <w:szCs w:val="28"/>
                    <w:rtl/>
                  </w:rPr>
                </w:rPrChange>
              </w:rPr>
              <w:t>בתוספת השלישית</w:t>
            </w:r>
            <w:r w:rsidR="00DD6A91">
              <w:rPr>
                <w:rFonts w:hint="cs"/>
                <w:sz w:val="28"/>
                <w:szCs w:val="28"/>
                <w:rtl/>
              </w:rPr>
              <w:t xml:space="preserve"> וכן על בקשה להנפקת מסמך זיהוי חדש</w:t>
            </w:r>
            <w:r w:rsidR="00FA50AB">
              <w:rPr>
                <w:rFonts w:hint="cs"/>
                <w:sz w:val="28"/>
                <w:szCs w:val="28"/>
                <w:rtl/>
              </w:rPr>
              <w:t>;</w:t>
            </w:r>
            <w:r w:rsidR="00DD6A91">
              <w:rPr>
                <w:rFonts w:hint="cs"/>
                <w:sz w:val="28"/>
                <w:szCs w:val="28"/>
                <w:rtl/>
              </w:rPr>
              <w:t xml:space="preserve"> </w:t>
            </w:r>
            <w:r w:rsidR="002B5B21">
              <w:rPr>
                <w:rFonts w:hint="cs"/>
                <w:sz w:val="28"/>
                <w:szCs w:val="28"/>
                <w:rtl/>
              </w:rPr>
              <w:t xml:space="preserve">מסמכי זיהוי </w:t>
            </w:r>
            <w:del w:id="121" w:author="נירה לאמעי" w:date="2017-03-22T15:49:00Z">
              <w:r w:rsidR="00D5110A" w:rsidDel="00160838">
                <w:rPr>
                  <w:rFonts w:hint="cs"/>
                  <w:sz w:val="28"/>
                  <w:szCs w:val="28"/>
                  <w:rtl/>
                </w:rPr>
                <w:delText xml:space="preserve">תקפים </w:delText>
              </w:r>
              <w:r w:rsidR="00A82D8C" w:rsidDel="00160838">
                <w:rPr>
                  <w:rFonts w:hint="cs"/>
                  <w:sz w:val="28"/>
                  <w:szCs w:val="28"/>
                  <w:rtl/>
                </w:rPr>
                <w:delText>שהוחזרו כאמור</w:delText>
              </w:r>
            </w:del>
            <w:ins w:id="122" w:author="נירה לאמעי" w:date="2017-03-22T15:49:00Z">
              <w:r w:rsidR="00160838">
                <w:rPr>
                  <w:rFonts w:hint="cs"/>
                  <w:sz w:val="28"/>
                  <w:szCs w:val="28"/>
                  <w:rtl/>
                </w:rPr>
                <w:t>שהיו בתוקף במועד הגשת הבקשה</w:t>
              </w:r>
            </w:ins>
            <w:r w:rsidR="00A82D8C">
              <w:rPr>
                <w:rFonts w:hint="cs"/>
                <w:sz w:val="28"/>
                <w:szCs w:val="28"/>
                <w:rtl/>
              </w:rPr>
              <w:t xml:space="preserve"> יבוטלו עם הגשת הבקשה למחיקה.</w:t>
            </w:r>
            <w:ins w:id="123" w:author="נירה לאמעי" w:date="2017-03-21T15:32:00Z">
              <w:r w:rsidR="001E7ACF">
                <w:rPr>
                  <w:rFonts w:hint="cs"/>
                  <w:sz w:val="28"/>
                  <w:szCs w:val="28"/>
                  <w:rtl/>
                </w:rPr>
                <w:t xml:space="preserve"> </w:t>
              </w:r>
            </w:ins>
          </w:p>
          <w:p w:rsidR="008722B0" w:rsidRDefault="00CA00E3" w:rsidP="00675AC3">
            <w:pPr>
              <w:pStyle w:val="TableBlock"/>
              <w:ind w:left="360"/>
              <w:textAlignment w:val="auto"/>
              <w:rPr>
                <w:sz w:val="28"/>
                <w:szCs w:val="28"/>
              </w:rPr>
            </w:pPr>
            <w:r>
              <w:rPr>
                <w:rFonts w:hint="cs"/>
                <w:sz w:val="28"/>
                <w:szCs w:val="28"/>
                <w:rtl/>
              </w:rPr>
              <w:t>(ב)</w:t>
            </w:r>
            <w:r w:rsidR="00233E49">
              <w:rPr>
                <w:rFonts w:hint="cs"/>
                <w:sz w:val="28"/>
                <w:szCs w:val="28"/>
                <w:rtl/>
              </w:rPr>
              <w:t>רשות האוכלוסין תעביר בקשה כאמור בתקנת משנה (א)</w:t>
            </w:r>
            <w:r w:rsidR="008722B0">
              <w:rPr>
                <w:rFonts w:hint="cs"/>
                <w:sz w:val="28"/>
                <w:szCs w:val="28"/>
                <w:rtl/>
              </w:rPr>
              <w:t xml:space="preserve"> לרשות</w:t>
            </w:r>
            <w:r w:rsidR="00FA50AB">
              <w:rPr>
                <w:rFonts w:hint="cs"/>
                <w:sz w:val="28"/>
                <w:szCs w:val="28"/>
                <w:rtl/>
              </w:rPr>
              <w:t xml:space="preserve"> וכן </w:t>
            </w:r>
            <w:r w:rsidR="00233E49">
              <w:rPr>
                <w:rFonts w:hint="cs"/>
                <w:sz w:val="28"/>
                <w:szCs w:val="28"/>
                <w:rtl/>
              </w:rPr>
              <w:t xml:space="preserve">תעביר את </w:t>
            </w:r>
            <w:r w:rsidR="00FA50AB">
              <w:rPr>
                <w:rFonts w:hint="cs"/>
                <w:sz w:val="28"/>
                <w:szCs w:val="28"/>
                <w:rtl/>
              </w:rPr>
              <w:t xml:space="preserve">האמצעים או הנתונים הביומטריים שניטלו באותו מועד מהמבקש </w:t>
            </w:r>
            <w:r w:rsidR="007D1CCE">
              <w:rPr>
                <w:rFonts w:hint="cs"/>
                <w:sz w:val="28"/>
                <w:szCs w:val="28"/>
                <w:rtl/>
              </w:rPr>
              <w:t xml:space="preserve">ויחולו הוראות תקנה 13 בשינויים </w:t>
            </w:r>
            <w:r w:rsidR="00113A69">
              <w:rPr>
                <w:rFonts w:hint="cs"/>
                <w:sz w:val="28"/>
                <w:szCs w:val="28"/>
                <w:rtl/>
              </w:rPr>
              <w:t xml:space="preserve"> </w:t>
            </w:r>
            <w:r w:rsidR="007D1CCE">
              <w:rPr>
                <w:rFonts w:hint="cs"/>
                <w:sz w:val="28"/>
                <w:szCs w:val="28"/>
                <w:rtl/>
              </w:rPr>
              <w:t>המחויבים</w:t>
            </w:r>
            <w:r w:rsidR="008722B0">
              <w:rPr>
                <w:rFonts w:hint="cs"/>
                <w:sz w:val="28"/>
                <w:szCs w:val="28"/>
                <w:rtl/>
              </w:rPr>
              <w:t xml:space="preserve">. </w:t>
            </w:r>
          </w:p>
          <w:p w:rsidR="008722B0" w:rsidRDefault="00233E49" w:rsidP="00675AC3">
            <w:pPr>
              <w:pStyle w:val="TableBlock"/>
              <w:ind w:left="360"/>
              <w:textAlignment w:val="auto"/>
              <w:rPr>
                <w:sz w:val="28"/>
                <w:szCs w:val="28"/>
              </w:rPr>
            </w:pPr>
            <w:r>
              <w:rPr>
                <w:rFonts w:hint="cs"/>
                <w:sz w:val="28"/>
                <w:szCs w:val="28"/>
                <w:rtl/>
              </w:rPr>
              <w:t>(ג)</w:t>
            </w:r>
            <w:r w:rsidR="008722B0">
              <w:rPr>
                <w:rFonts w:hint="cs"/>
                <w:sz w:val="28"/>
                <w:szCs w:val="28"/>
                <w:rtl/>
              </w:rPr>
              <w:t xml:space="preserve"> לא הסתיים הליך הבדיקה של עובד רשות האוכלוסין, הרשות לא תמחק את תמונות טביעות האצבע מן המאגר אלא לאחר השלמת הליך וידוא ואימות זהות התושב.</w:t>
            </w:r>
          </w:p>
          <w:p w:rsidR="00565448" w:rsidRPr="00C931B4" w:rsidRDefault="008722B0" w:rsidP="00557C5D">
            <w:pPr>
              <w:pStyle w:val="TableBlock"/>
              <w:ind w:left="360" w:right="142"/>
              <w:textAlignment w:val="auto"/>
              <w:rPr>
                <w:sz w:val="28"/>
                <w:szCs w:val="28"/>
              </w:rPr>
            </w:pPr>
            <w:r>
              <w:rPr>
                <w:rFonts w:hint="cs"/>
                <w:sz w:val="28"/>
                <w:szCs w:val="28"/>
                <w:rtl/>
              </w:rPr>
              <w:t xml:space="preserve"> </w:t>
            </w:r>
          </w:p>
        </w:tc>
      </w:tr>
      <w:tr w:rsidR="006F3045" w:rsidRPr="00C931B4" w:rsidTr="00214DA8">
        <w:trPr>
          <w:gridAfter w:val="1"/>
          <w:wAfter w:w="142" w:type="dxa"/>
          <w:cantSplit/>
          <w:trHeight w:val="60"/>
        </w:trPr>
        <w:tc>
          <w:tcPr>
            <w:tcW w:w="1870" w:type="dxa"/>
          </w:tcPr>
          <w:p w:rsidR="006F3045" w:rsidRPr="00C931B4" w:rsidRDefault="006F3045">
            <w:pPr>
              <w:pStyle w:val="TableSideHeading"/>
              <w:keepLines w:val="0"/>
              <w:rPr>
                <w:sz w:val="28"/>
                <w:szCs w:val="28"/>
              </w:rPr>
            </w:pPr>
          </w:p>
        </w:tc>
        <w:tc>
          <w:tcPr>
            <w:tcW w:w="624" w:type="dxa"/>
          </w:tcPr>
          <w:p w:rsidR="006F3045" w:rsidRPr="00C931B4" w:rsidRDefault="006F3045">
            <w:pPr>
              <w:pStyle w:val="TableText"/>
              <w:keepLines w:val="0"/>
              <w:rPr>
                <w:sz w:val="28"/>
                <w:szCs w:val="28"/>
              </w:rPr>
            </w:pPr>
          </w:p>
        </w:tc>
        <w:tc>
          <w:tcPr>
            <w:tcW w:w="1872" w:type="dxa"/>
            <w:gridSpan w:val="3"/>
          </w:tcPr>
          <w:p w:rsidR="006F3045" w:rsidRDefault="006F3045" w:rsidP="00613A07">
            <w:pPr>
              <w:pStyle w:val="TableInnerSideHeading"/>
              <w:rPr>
                <w:ins w:id="124" w:author="נירה לאמעי" w:date="2017-03-21T16:30:00Z"/>
                <w:sz w:val="28"/>
                <w:szCs w:val="28"/>
                <w:rtl/>
              </w:rPr>
            </w:pPr>
          </w:p>
          <w:p w:rsidR="00FF7952" w:rsidRDefault="00FF7952" w:rsidP="00613A07">
            <w:pPr>
              <w:pStyle w:val="TableInnerSideHeading"/>
              <w:rPr>
                <w:ins w:id="125" w:author="נירה לאמעי" w:date="2017-03-21T16:30:00Z"/>
                <w:sz w:val="28"/>
                <w:szCs w:val="28"/>
                <w:rtl/>
              </w:rPr>
            </w:pPr>
          </w:p>
          <w:p w:rsidR="00FF7952" w:rsidRDefault="00FF7952" w:rsidP="00613A07">
            <w:pPr>
              <w:pStyle w:val="TableInnerSideHeading"/>
              <w:rPr>
                <w:ins w:id="126" w:author="נירה לאמעי" w:date="2017-03-21T16:30:00Z"/>
                <w:sz w:val="28"/>
                <w:szCs w:val="28"/>
                <w:rtl/>
              </w:rPr>
            </w:pPr>
          </w:p>
          <w:p w:rsidR="00FF7952" w:rsidRDefault="00FF7952" w:rsidP="00613A07">
            <w:pPr>
              <w:pStyle w:val="TableInnerSideHeading"/>
              <w:rPr>
                <w:ins w:id="127" w:author="נירה לאמעי" w:date="2017-03-21T16:30:00Z"/>
                <w:sz w:val="28"/>
                <w:szCs w:val="28"/>
                <w:rtl/>
              </w:rPr>
            </w:pPr>
          </w:p>
          <w:p w:rsidR="00FF7952" w:rsidRDefault="00FF7952" w:rsidP="00613A07">
            <w:pPr>
              <w:pStyle w:val="TableInnerSideHeading"/>
              <w:rPr>
                <w:ins w:id="128" w:author="נירה לאמעי" w:date="2017-03-21T16:30:00Z"/>
                <w:sz w:val="28"/>
                <w:szCs w:val="28"/>
                <w:rtl/>
              </w:rPr>
            </w:pPr>
          </w:p>
          <w:p w:rsidR="00FF7952" w:rsidRDefault="00FF7952" w:rsidP="00613A07">
            <w:pPr>
              <w:pStyle w:val="TableInnerSideHeading"/>
              <w:rPr>
                <w:ins w:id="129" w:author="נירה לאמעי" w:date="2017-03-21T16:30:00Z"/>
                <w:sz w:val="28"/>
                <w:szCs w:val="28"/>
                <w:rtl/>
              </w:rPr>
            </w:pPr>
          </w:p>
          <w:p w:rsidR="00FF7952" w:rsidRDefault="00FF7952" w:rsidP="00613A07">
            <w:pPr>
              <w:pStyle w:val="TableInnerSideHeading"/>
              <w:rPr>
                <w:ins w:id="130" w:author="נירה לאמעי" w:date="2017-03-21T16:30:00Z"/>
                <w:sz w:val="28"/>
                <w:szCs w:val="28"/>
                <w:rtl/>
              </w:rPr>
            </w:pPr>
          </w:p>
          <w:p w:rsidR="00FF7952" w:rsidRDefault="00FF7952" w:rsidP="00613A07">
            <w:pPr>
              <w:pStyle w:val="TableInnerSideHeading"/>
              <w:rPr>
                <w:ins w:id="131" w:author="נירה לאמעי" w:date="2017-03-21T16:30:00Z"/>
                <w:sz w:val="28"/>
                <w:szCs w:val="28"/>
                <w:rtl/>
              </w:rPr>
            </w:pPr>
            <w:ins w:id="132" w:author="נירה לאמעי" w:date="2017-03-21T16:30:00Z">
              <w:r>
                <w:rPr>
                  <w:rFonts w:hint="cs"/>
                  <w:sz w:val="28"/>
                  <w:szCs w:val="28"/>
                  <w:rtl/>
                </w:rPr>
                <w:t>באילו נסיבות מדובר? מאיזה סוג?</w:t>
              </w:r>
            </w:ins>
          </w:p>
          <w:p w:rsidR="00FF7952" w:rsidRDefault="00FF7952" w:rsidP="00613A07">
            <w:pPr>
              <w:pStyle w:val="TableInnerSideHeading"/>
              <w:rPr>
                <w:ins w:id="133" w:author="נירה לאמעי" w:date="2017-03-21T16:30:00Z"/>
                <w:sz w:val="28"/>
                <w:szCs w:val="28"/>
                <w:rtl/>
              </w:rPr>
            </w:pPr>
          </w:p>
          <w:p w:rsidR="00FF7952" w:rsidRDefault="00FF7952" w:rsidP="00613A07">
            <w:pPr>
              <w:pStyle w:val="TableInnerSideHeading"/>
              <w:rPr>
                <w:ins w:id="134" w:author="נירה לאמעי" w:date="2017-03-21T16:31:00Z"/>
                <w:sz w:val="28"/>
                <w:szCs w:val="28"/>
                <w:rtl/>
              </w:rPr>
            </w:pPr>
          </w:p>
          <w:p w:rsidR="006C0BCE" w:rsidRDefault="006C0BCE" w:rsidP="00613A07">
            <w:pPr>
              <w:pStyle w:val="TableInnerSideHeading"/>
              <w:rPr>
                <w:ins w:id="135" w:author="נירה לאמעי" w:date="2017-03-21T16:31:00Z"/>
                <w:sz w:val="28"/>
                <w:szCs w:val="28"/>
                <w:rtl/>
              </w:rPr>
            </w:pPr>
          </w:p>
          <w:p w:rsidR="006C0BCE" w:rsidRDefault="006C0BCE" w:rsidP="00613A07">
            <w:pPr>
              <w:pStyle w:val="TableInnerSideHeading"/>
              <w:rPr>
                <w:ins w:id="136" w:author="נירה לאמעי" w:date="2017-03-21T16:31:00Z"/>
                <w:sz w:val="28"/>
                <w:szCs w:val="28"/>
                <w:rtl/>
              </w:rPr>
            </w:pPr>
          </w:p>
          <w:p w:rsidR="006C0BCE" w:rsidRDefault="006C0BCE" w:rsidP="00613A07">
            <w:pPr>
              <w:pStyle w:val="TableInnerSideHeading"/>
              <w:rPr>
                <w:ins w:id="137" w:author="נירה לאמעי" w:date="2017-03-21T16:31:00Z"/>
                <w:sz w:val="28"/>
                <w:szCs w:val="28"/>
                <w:rtl/>
              </w:rPr>
            </w:pPr>
          </w:p>
          <w:p w:rsidR="006C0BCE" w:rsidRDefault="006C0BCE" w:rsidP="00613A07">
            <w:pPr>
              <w:pStyle w:val="TableInnerSideHeading"/>
              <w:rPr>
                <w:ins w:id="138" w:author="נירה לאמעי" w:date="2017-03-21T16:31:00Z"/>
                <w:sz w:val="28"/>
                <w:szCs w:val="28"/>
                <w:rtl/>
              </w:rPr>
            </w:pPr>
          </w:p>
          <w:p w:rsidR="006C0BCE" w:rsidRDefault="006C0BCE" w:rsidP="00613A07">
            <w:pPr>
              <w:pStyle w:val="TableInnerSideHeading"/>
              <w:rPr>
                <w:ins w:id="139" w:author="נירה לאמעי" w:date="2017-03-21T16:31:00Z"/>
                <w:sz w:val="28"/>
                <w:szCs w:val="28"/>
                <w:rtl/>
              </w:rPr>
            </w:pPr>
          </w:p>
          <w:p w:rsidR="006C0BCE" w:rsidRPr="006C0BCE" w:rsidRDefault="006C0BCE" w:rsidP="006C0BCE">
            <w:pPr>
              <w:pStyle w:val="TableInnerSideHeading"/>
              <w:rPr>
                <w:sz w:val="24"/>
                <w:szCs w:val="24"/>
                <w:rtl/>
                <w:rPrChange w:id="140" w:author="נירה לאמעי" w:date="2017-03-21T16:32:00Z">
                  <w:rPr>
                    <w:sz w:val="28"/>
                    <w:szCs w:val="28"/>
                    <w:rtl/>
                  </w:rPr>
                </w:rPrChange>
              </w:rPr>
              <w:pPrChange w:id="141" w:author="נירה לאמעי" w:date="2017-03-21T16:34:00Z">
                <w:pPr>
                  <w:pStyle w:val="TableInnerSideHeading"/>
                </w:pPr>
              </w:pPrChange>
            </w:pPr>
            <w:ins w:id="142" w:author="נירה לאמעי" w:date="2017-03-21T16:33:00Z">
              <w:r>
                <w:rPr>
                  <w:rFonts w:hint="cs"/>
                  <w:sz w:val="24"/>
                  <w:szCs w:val="24"/>
                  <w:rtl/>
                </w:rPr>
                <w:t>י</w:t>
              </w:r>
            </w:ins>
            <w:ins w:id="143" w:author="נירה לאמעי" w:date="2017-03-21T16:31:00Z">
              <w:r w:rsidRPr="006C0BCE">
                <w:rPr>
                  <w:rFonts w:hint="cs"/>
                  <w:sz w:val="24"/>
                  <w:szCs w:val="24"/>
                  <w:rtl/>
                  <w:rPrChange w:id="144" w:author="נירה לאמעי" w:date="2017-03-21T16:32:00Z">
                    <w:rPr>
                      <w:rFonts w:hint="cs"/>
                      <w:sz w:val="28"/>
                      <w:szCs w:val="28"/>
                      <w:rtl/>
                    </w:rPr>
                  </w:rPrChange>
                </w:rPr>
                <w:t>ש לה</w:t>
              </w:r>
            </w:ins>
            <w:ins w:id="145" w:author="נירה לאמעי" w:date="2017-03-21T16:32:00Z">
              <w:r>
                <w:rPr>
                  <w:rFonts w:hint="cs"/>
                  <w:sz w:val="24"/>
                  <w:szCs w:val="24"/>
                  <w:rtl/>
                </w:rPr>
                <w:t xml:space="preserve">וסיף </w:t>
              </w:r>
            </w:ins>
            <w:ins w:id="146" w:author="נירה לאמעי" w:date="2017-03-21T16:31:00Z">
              <w:r w:rsidRPr="006C0BCE">
                <w:rPr>
                  <w:rFonts w:hint="cs"/>
                  <w:sz w:val="24"/>
                  <w:szCs w:val="24"/>
                  <w:rtl/>
                  <w:rPrChange w:id="147" w:author="נירה לאמעי" w:date="2017-03-21T16:32:00Z">
                    <w:rPr>
                      <w:rFonts w:hint="cs"/>
                      <w:sz w:val="28"/>
                      <w:szCs w:val="28"/>
                      <w:rtl/>
                    </w:rPr>
                  </w:rPrChange>
                </w:rPr>
                <w:t xml:space="preserve">כי בתקופה </w:t>
              </w:r>
            </w:ins>
            <w:ins w:id="148" w:author="נירה לאמעי" w:date="2017-03-21T16:32:00Z">
              <w:r>
                <w:rPr>
                  <w:rFonts w:hint="cs"/>
                  <w:sz w:val="24"/>
                  <w:szCs w:val="24"/>
                  <w:rtl/>
                </w:rPr>
                <w:t xml:space="preserve">שעד למחיקה </w:t>
              </w:r>
            </w:ins>
            <w:ins w:id="149" w:author="נירה לאמעי" w:date="2017-03-21T16:31:00Z">
              <w:r w:rsidRPr="006C0BCE">
                <w:rPr>
                  <w:rFonts w:hint="cs"/>
                  <w:sz w:val="24"/>
                  <w:szCs w:val="24"/>
                  <w:rtl/>
                  <w:rPrChange w:id="150" w:author="נירה לאמעי" w:date="2017-03-21T16:32:00Z">
                    <w:rPr>
                      <w:rFonts w:hint="cs"/>
                      <w:sz w:val="28"/>
                      <w:szCs w:val="28"/>
                      <w:rtl/>
                    </w:rPr>
                  </w:rPrChange>
                </w:rPr>
                <w:t xml:space="preserve">לא יהיה שימוש </w:t>
              </w:r>
            </w:ins>
            <w:ins w:id="151" w:author="נירה לאמעי" w:date="2017-03-21T16:34:00Z">
              <w:r>
                <w:rPr>
                  <w:rFonts w:hint="cs"/>
                  <w:sz w:val="24"/>
                  <w:szCs w:val="24"/>
                  <w:rtl/>
                </w:rPr>
                <w:t xml:space="preserve">בטביעות האצבע של מי שביקש מחיקתן- </w:t>
              </w:r>
            </w:ins>
            <w:ins w:id="152" w:author="נירה לאמעי" w:date="2017-03-21T16:31:00Z">
              <w:r w:rsidRPr="006C0BCE">
                <w:rPr>
                  <w:rFonts w:hint="cs"/>
                  <w:sz w:val="24"/>
                  <w:szCs w:val="24"/>
                  <w:rtl/>
                  <w:rPrChange w:id="153" w:author="נירה לאמעי" w:date="2017-03-21T16:32:00Z">
                    <w:rPr>
                      <w:rFonts w:hint="cs"/>
                      <w:sz w:val="28"/>
                      <w:szCs w:val="28"/>
                      <w:rtl/>
                    </w:rPr>
                  </w:rPrChange>
                </w:rPr>
                <w:t xml:space="preserve"> </w:t>
              </w:r>
            </w:ins>
            <w:ins w:id="154" w:author="נירה לאמעי" w:date="2017-03-21T16:33:00Z">
              <w:r>
                <w:rPr>
                  <w:rFonts w:hint="cs"/>
                  <w:sz w:val="24"/>
                  <w:szCs w:val="24"/>
                  <w:rtl/>
                </w:rPr>
                <w:t xml:space="preserve">גם לשם העברה לרשויות אחרות- הן מהמאגר והן מהגיבוי </w:t>
              </w:r>
            </w:ins>
          </w:p>
        </w:tc>
        <w:tc>
          <w:tcPr>
            <w:tcW w:w="624" w:type="dxa"/>
          </w:tcPr>
          <w:p w:rsidR="006F3045" w:rsidRPr="00C931B4" w:rsidRDefault="006F3045" w:rsidP="00560B2D">
            <w:pPr>
              <w:pStyle w:val="TableText"/>
              <w:rPr>
                <w:sz w:val="28"/>
                <w:szCs w:val="28"/>
                <w:rtl/>
              </w:rPr>
            </w:pPr>
          </w:p>
        </w:tc>
        <w:tc>
          <w:tcPr>
            <w:tcW w:w="4649" w:type="dxa"/>
            <w:gridSpan w:val="2"/>
          </w:tcPr>
          <w:p w:rsidR="00557C5D" w:rsidRDefault="00233E49" w:rsidP="00755843">
            <w:pPr>
              <w:pStyle w:val="TableBlock"/>
              <w:ind w:left="360" w:right="142"/>
              <w:pPrChange w:id="155" w:author="נירה לאמעי" w:date="2017-03-22T14:58:00Z">
                <w:pPr>
                  <w:pStyle w:val="TableBlock"/>
                  <w:ind w:left="360" w:right="142"/>
                </w:pPr>
              </w:pPrChange>
            </w:pPr>
            <w:r>
              <w:rPr>
                <w:rFonts w:hint="cs"/>
                <w:sz w:val="28"/>
                <w:szCs w:val="28"/>
                <w:rtl/>
              </w:rPr>
              <w:t>(ד)</w:t>
            </w:r>
            <w:r w:rsidR="00557C5D">
              <w:rPr>
                <w:rFonts w:hint="cs"/>
                <w:sz w:val="28"/>
                <w:szCs w:val="28"/>
                <w:rtl/>
              </w:rPr>
              <w:t xml:space="preserve"> נמצאה התאמה בין אמצעים או נתונים ביומטריים של המבקש  לבין אמצעים או נתונים ביומטריים הכלולים במאגר הביומטרי, הרשות תמחק מהמאגר </w:t>
            </w:r>
            <w:r w:rsidR="00870B0C">
              <w:rPr>
                <w:rFonts w:hint="cs"/>
                <w:sz w:val="28"/>
                <w:szCs w:val="28"/>
                <w:rtl/>
              </w:rPr>
              <w:t xml:space="preserve">הביומטרי </w:t>
            </w:r>
            <w:r w:rsidR="00557C5D">
              <w:rPr>
                <w:rFonts w:hint="cs"/>
                <w:sz w:val="28"/>
                <w:szCs w:val="28"/>
                <w:rtl/>
              </w:rPr>
              <w:t xml:space="preserve">את תמונות טביעות האצבע </w:t>
            </w:r>
            <w:r w:rsidR="00557C5D" w:rsidRPr="008E4F44">
              <w:rPr>
                <w:rFonts w:hint="cs"/>
                <w:sz w:val="28"/>
                <w:szCs w:val="28"/>
                <w:rtl/>
              </w:rPr>
              <w:t xml:space="preserve">של </w:t>
            </w:r>
            <w:r w:rsidR="00557C5D">
              <w:rPr>
                <w:rFonts w:hint="cs"/>
                <w:sz w:val="28"/>
                <w:szCs w:val="28"/>
                <w:rtl/>
              </w:rPr>
              <w:t>המבקש</w:t>
            </w:r>
            <w:r w:rsidR="00557C5D" w:rsidRPr="008E4F44">
              <w:rPr>
                <w:rFonts w:hint="cs"/>
                <w:sz w:val="28"/>
                <w:szCs w:val="28"/>
                <w:rtl/>
              </w:rPr>
              <w:t xml:space="preserve"> והנתונים שהופקו מהן </w:t>
            </w:r>
            <w:r w:rsidR="00C749CF">
              <w:rPr>
                <w:rFonts w:hint="cs"/>
                <w:sz w:val="28"/>
                <w:szCs w:val="28"/>
                <w:rtl/>
              </w:rPr>
              <w:t>ב</w:t>
            </w:r>
            <w:r w:rsidR="00557C5D" w:rsidRPr="008E4F44">
              <w:rPr>
                <w:rFonts w:hint="cs"/>
                <w:sz w:val="28"/>
                <w:szCs w:val="28"/>
                <w:rtl/>
              </w:rPr>
              <w:t>תוך 48 שעות ממועד קבלת בקשת המחיקה ברשות</w:t>
            </w:r>
            <w:r w:rsidR="008F067A">
              <w:rPr>
                <w:rFonts w:hint="cs"/>
                <w:sz w:val="28"/>
                <w:szCs w:val="28"/>
                <w:rtl/>
              </w:rPr>
              <w:t>;</w:t>
            </w:r>
            <w:r w:rsidR="00557C5D" w:rsidRPr="008E4F44">
              <w:rPr>
                <w:rFonts w:hint="cs"/>
                <w:sz w:val="28"/>
                <w:szCs w:val="28"/>
                <w:rtl/>
              </w:rPr>
              <w:t xml:space="preserve"> </w:t>
            </w:r>
            <w:r w:rsidR="005E6C48" w:rsidRPr="001360EF">
              <w:rPr>
                <w:rtl/>
                <w:rPrChange w:id="156" w:author="נירה לאמעי" w:date="2017-03-22T14:48:00Z">
                  <w:rPr>
                    <w:rtl/>
                  </w:rPr>
                </w:rPrChange>
              </w:rPr>
              <w:t xml:space="preserve">ואולם ראה ראש  הרשות כי במקרה מסוים נתקיימו נסיבות מיוחדות </w:t>
            </w:r>
            <w:ins w:id="157" w:author="נירה לאמעי" w:date="2017-03-22T14:57:00Z">
              <w:r w:rsidR="00E811BE">
                <w:rPr>
                  <w:rFonts w:hint="cs"/>
                  <w:rtl/>
                </w:rPr>
                <w:t>בגינן נבצר לבצע</w:t>
              </w:r>
            </w:ins>
            <w:ins w:id="158" w:author="נירה לאמעי" w:date="2017-03-22T14:58:00Z">
              <w:r w:rsidR="00E811BE">
                <w:rPr>
                  <w:rFonts w:hint="cs"/>
                  <w:rtl/>
                </w:rPr>
                <w:t xml:space="preserve"> את המחיקה</w:t>
              </w:r>
            </w:ins>
            <w:ins w:id="159" w:author="נירה לאמעי" w:date="2017-03-22T14:57:00Z">
              <w:r w:rsidR="00E811BE">
                <w:rPr>
                  <w:rFonts w:hint="cs"/>
                  <w:rtl/>
                </w:rPr>
                <w:t xml:space="preserve"> </w:t>
              </w:r>
            </w:ins>
            <w:r w:rsidR="005E6C48" w:rsidRPr="001360EF">
              <w:rPr>
                <w:rtl/>
                <w:rPrChange w:id="160" w:author="נירה לאמעי" w:date="2017-03-22T14:48:00Z">
                  <w:rPr>
                    <w:rtl/>
                  </w:rPr>
                </w:rPrChange>
              </w:rPr>
              <w:t>שלא אפשרו את המחיקה במועד האמור רשאי הוא בהחלטה מנומקת</w:t>
            </w:r>
            <w:r w:rsidR="00DD2EDE" w:rsidRPr="001360EF">
              <w:rPr>
                <w:rFonts w:hint="cs"/>
                <w:rtl/>
                <w:rPrChange w:id="161" w:author="נירה לאמעי" w:date="2017-03-22T14:48:00Z">
                  <w:rPr>
                    <w:rFonts w:hint="cs"/>
                    <w:rtl/>
                  </w:rPr>
                </w:rPrChange>
              </w:rPr>
              <w:t xml:space="preserve"> בכתב</w:t>
            </w:r>
            <w:r w:rsidR="005E6C48" w:rsidRPr="001360EF">
              <w:rPr>
                <w:rtl/>
                <w:rPrChange w:id="162" w:author="נירה לאמעי" w:date="2017-03-22T14:48:00Z">
                  <w:rPr>
                    <w:rtl/>
                  </w:rPr>
                </w:rPrChange>
              </w:rPr>
              <w:t xml:space="preserve"> להאריך את התקופה </w:t>
            </w:r>
            <w:r w:rsidR="00C749CF" w:rsidRPr="001360EF">
              <w:rPr>
                <w:rFonts w:hint="cs"/>
                <w:rtl/>
                <w:rPrChange w:id="163" w:author="נירה לאמעי" w:date="2017-03-22T14:48:00Z">
                  <w:rPr>
                    <w:rFonts w:hint="cs"/>
                    <w:rtl/>
                  </w:rPr>
                </w:rPrChange>
              </w:rPr>
              <w:t>בתקופה נוספת</w:t>
            </w:r>
            <w:r w:rsidR="005E6C48" w:rsidRPr="001360EF">
              <w:rPr>
                <w:rtl/>
                <w:rPrChange w:id="164" w:author="נירה לאמעי" w:date="2017-03-22T14:48:00Z">
                  <w:rPr>
                    <w:rtl/>
                  </w:rPr>
                </w:rPrChange>
              </w:rPr>
              <w:t xml:space="preserve"> שלא תעלה על 14 ימים </w:t>
            </w:r>
            <w:r w:rsidR="00E268DA" w:rsidRPr="001360EF">
              <w:rPr>
                <w:rFonts w:hint="cs"/>
                <w:rtl/>
                <w:rPrChange w:id="165" w:author="נירה לאמעי" w:date="2017-03-22T14:48:00Z">
                  <w:rPr>
                    <w:rFonts w:hint="cs"/>
                    <w:rtl/>
                  </w:rPr>
                </w:rPrChange>
              </w:rPr>
              <w:t xml:space="preserve">מתום 48 </w:t>
            </w:r>
            <w:r w:rsidR="00C749CF" w:rsidRPr="001360EF">
              <w:rPr>
                <w:rFonts w:hint="cs"/>
                <w:rtl/>
                <w:rPrChange w:id="166" w:author="נירה לאמעי" w:date="2017-03-22T14:48:00Z">
                  <w:rPr>
                    <w:rFonts w:hint="cs"/>
                    <w:rtl/>
                  </w:rPr>
                </w:rPrChange>
              </w:rPr>
              <w:t>ה</w:t>
            </w:r>
            <w:r w:rsidR="00E268DA" w:rsidRPr="001360EF">
              <w:rPr>
                <w:rFonts w:hint="cs"/>
                <w:rtl/>
                <w:rPrChange w:id="167" w:author="נירה לאמעי" w:date="2017-03-22T14:48:00Z">
                  <w:rPr>
                    <w:rFonts w:hint="cs"/>
                    <w:rtl/>
                  </w:rPr>
                </w:rPrChange>
              </w:rPr>
              <w:t>שעות כאמור</w:t>
            </w:r>
            <w:r w:rsidR="0055611F" w:rsidRPr="003B0E2A">
              <w:rPr>
                <w:rFonts w:hint="cs"/>
                <w:rtl/>
                <w:rPrChange w:id="168" w:author="נירה לאמעי" w:date="2017-03-22T14:51:00Z">
                  <w:rPr>
                    <w:rFonts w:hint="cs"/>
                    <w:rtl/>
                  </w:rPr>
                </w:rPrChange>
              </w:rPr>
              <w:t>.</w:t>
            </w:r>
            <w:r w:rsidR="005E6C48" w:rsidRPr="0055611F">
              <w:rPr>
                <w:rtl/>
              </w:rPr>
              <w:t xml:space="preserve"> </w:t>
            </w:r>
          </w:p>
          <w:p w:rsidR="004372BE" w:rsidRDefault="00DA53B2" w:rsidP="00C749CF">
            <w:pPr>
              <w:pStyle w:val="TableBlock"/>
              <w:ind w:left="360"/>
              <w:rPr>
                <w:sz w:val="28"/>
                <w:szCs w:val="28"/>
                <w:rtl/>
              </w:rPr>
            </w:pPr>
            <w:r>
              <w:rPr>
                <w:rFonts w:hint="cs"/>
                <w:rtl/>
              </w:rPr>
              <w:t>(ה)</w:t>
            </w:r>
            <w:r w:rsidR="00557C5D">
              <w:rPr>
                <w:rFonts w:hint="cs"/>
                <w:rtl/>
              </w:rPr>
              <w:t xml:space="preserve"> </w:t>
            </w:r>
            <w:r w:rsidR="00557C5D">
              <w:rPr>
                <w:rFonts w:hint="cs"/>
                <w:sz w:val="28"/>
                <w:szCs w:val="28"/>
                <w:rtl/>
              </w:rPr>
              <w:t xml:space="preserve">על אף האמור </w:t>
            </w:r>
            <w:r>
              <w:rPr>
                <w:rFonts w:hint="cs"/>
                <w:sz w:val="28"/>
                <w:szCs w:val="28"/>
                <w:rtl/>
              </w:rPr>
              <w:t>בתקנת משנה (ד),</w:t>
            </w:r>
            <w:r w:rsidR="00557C5D">
              <w:rPr>
                <w:rFonts w:hint="cs"/>
                <w:sz w:val="28"/>
                <w:szCs w:val="28"/>
                <w:rtl/>
              </w:rPr>
              <w:t xml:space="preserve"> </w:t>
            </w:r>
            <w:r w:rsidR="00557C5D" w:rsidRPr="0015688C">
              <w:rPr>
                <w:rFonts w:hint="cs"/>
                <w:sz w:val="28"/>
                <w:szCs w:val="28"/>
                <w:rtl/>
              </w:rPr>
              <w:t xml:space="preserve">הרשות תמחק את תמונות טביעות האצבע של </w:t>
            </w:r>
            <w:r w:rsidR="00870B0C">
              <w:rPr>
                <w:rFonts w:hint="cs"/>
                <w:sz w:val="28"/>
                <w:szCs w:val="28"/>
                <w:rtl/>
              </w:rPr>
              <w:t xml:space="preserve">המבקש </w:t>
            </w:r>
            <w:r w:rsidR="00557C5D" w:rsidRPr="0015688C">
              <w:rPr>
                <w:rFonts w:hint="cs"/>
                <w:sz w:val="28"/>
                <w:szCs w:val="28"/>
                <w:rtl/>
              </w:rPr>
              <w:t xml:space="preserve">והנתונים שהופקו מהן מכלל הגיבויים </w:t>
            </w:r>
            <w:r w:rsidR="00C749CF">
              <w:rPr>
                <w:rFonts w:hint="cs"/>
                <w:sz w:val="28"/>
                <w:szCs w:val="28"/>
                <w:rtl/>
              </w:rPr>
              <w:t>ב</w:t>
            </w:r>
            <w:r w:rsidR="00557C5D" w:rsidRPr="00625AB0">
              <w:rPr>
                <w:rFonts w:hint="cs"/>
                <w:sz w:val="28"/>
                <w:szCs w:val="28"/>
                <w:highlight w:val="yellow"/>
                <w:rtl/>
                <w:rPrChange w:id="169" w:author="נירה לאמעי" w:date="2017-03-21T15:26:00Z">
                  <w:rPr>
                    <w:rFonts w:hint="cs"/>
                    <w:sz w:val="28"/>
                    <w:szCs w:val="28"/>
                    <w:rtl/>
                  </w:rPr>
                </w:rPrChange>
              </w:rPr>
              <w:t xml:space="preserve">תוך 90 ימים ממועד קבלת </w:t>
            </w:r>
            <w:r w:rsidR="00E268DA" w:rsidRPr="00625AB0">
              <w:rPr>
                <w:rFonts w:hint="cs"/>
                <w:sz w:val="28"/>
                <w:szCs w:val="28"/>
                <w:highlight w:val="yellow"/>
                <w:rtl/>
                <w:rPrChange w:id="170" w:author="נירה לאמעי" w:date="2017-03-21T15:26:00Z">
                  <w:rPr>
                    <w:rFonts w:hint="cs"/>
                    <w:sz w:val="28"/>
                    <w:szCs w:val="28"/>
                    <w:rtl/>
                  </w:rPr>
                </w:rPrChange>
              </w:rPr>
              <w:t xml:space="preserve"> בקשת המחיקה ברשות</w:t>
            </w:r>
            <w:r w:rsidR="00123880">
              <w:rPr>
                <w:rFonts w:hint="cs"/>
                <w:sz w:val="28"/>
                <w:szCs w:val="28"/>
                <w:rtl/>
              </w:rPr>
              <w:t>;</w:t>
            </w:r>
            <w:r w:rsidR="00BF3DF4">
              <w:rPr>
                <w:rFonts w:hint="cs"/>
                <w:rtl/>
              </w:rPr>
              <w:t xml:space="preserve"> </w:t>
            </w:r>
            <w:r w:rsidR="0055611F" w:rsidRPr="0055611F">
              <w:rPr>
                <w:rtl/>
              </w:rPr>
              <w:t xml:space="preserve">ואולם  </w:t>
            </w:r>
            <w:r w:rsidR="00E268DA">
              <w:rPr>
                <w:rFonts w:hint="cs"/>
                <w:rtl/>
              </w:rPr>
              <w:t>ראה</w:t>
            </w:r>
            <w:r w:rsidR="0055611F" w:rsidRPr="0055611F">
              <w:rPr>
                <w:rtl/>
              </w:rPr>
              <w:t xml:space="preserve"> ראש הרשות  כי במק</w:t>
            </w:r>
            <w:r w:rsidR="00C749CF">
              <w:rPr>
                <w:rFonts w:hint="cs"/>
                <w:rtl/>
              </w:rPr>
              <w:t>ר</w:t>
            </w:r>
            <w:r w:rsidR="0055611F" w:rsidRPr="0055611F">
              <w:rPr>
                <w:rtl/>
              </w:rPr>
              <w:t>ה מסוים מתקיימות נסיבות מיוחדות שלא אפשרו את המחיקה במועד האמור,  רשאי הוא בהחלטה מנומקת</w:t>
            </w:r>
            <w:r w:rsidR="00DD2EDE">
              <w:rPr>
                <w:rFonts w:hint="cs"/>
                <w:rtl/>
              </w:rPr>
              <w:t xml:space="preserve"> בכתב</w:t>
            </w:r>
            <w:r w:rsidR="0055611F" w:rsidRPr="0055611F">
              <w:rPr>
                <w:rtl/>
              </w:rPr>
              <w:t xml:space="preserve"> ובאישור השר להאריך את  התקופה </w:t>
            </w:r>
            <w:r w:rsidR="00C749CF">
              <w:rPr>
                <w:rFonts w:hint="cs"/>
                <w:rtl/>
              </w:rPr>
              <w:t>בתקופה נוספת</w:t>
            </w:r>
            <w:r w:rsidR="0055611F" w:rsidRPr="0055611F">
              <w:rPr>
                <w:rtl/>
              </w:rPr>
              <w:t xml:space="preserve"> שלא תעלה על  </w:t>
            </w:r>
            <w:r w:rsidR="008F067A">
              <w:rPr>
                <w:rFonts w:hint="cs"/>
                <w:rtl/>
              </w:rPr>
              <w:t xml:space="preserve">60 </w:t>
            </w:r>
            <w:r w:rsidR="0055611F" w:rsidRPr="0055611F">
              <w:rPr>
                <w:rtl/>
              </w:rPr>
              <w:t>ימי</w:t>
            </w:r>
            <w:r w:rsidR="00E268DA">
              <w:rPr>
                <w:rFonts w:hint="cs"/>
                <w:rtl/>
              </w:rPr>
              <w:t>ם</w:t>
            </w:r>
            <w:r w:rsidR="0055611F" w:rsidRPr="0055611F">
              <w:rPr>
                <w:rtl/>
              </w:rPr>
              <w:t xml:space="preserve"> </w:t>
            </w:r>
            <w:r w:rsidR="00E268DA">
              <w:rPr>
                <w:rFonts w:hint="cs"/>
                <w:sz w:val="28"/>
                <w:szCs w:val="28"/>
                <w:rtl/>
              </w:rPr>
              <w:t xml:space="preserve"> מתום 90 </w:t>
            </w:r>
            <w:r w:rsidR="00C749CF">
              <w:rPr>
                <w:rFonts w:hint="cs"/>
                <w:sz w:val="28"/>
                <w:szCs w:val="28"/>
                <w:rtl/>
              </w:rPr>
              <w:t>ה</w:t>
            </w:r>
            <w:r w:rsidR="00E268DA">
              <w:rPr>
                <w:rFonts w:hint="cs"/>
                <w:sz w:val="28"/>
                <w:szCs w:val="28"/>
                <w:rtl/>
              </w:rPr>
              <w:t>ימים  כאמור.</w:t>
            </w:r>
            <w:r w:rsidRPr="0015688C">
              <w:rPr>
                <w:rFonts w:hint="cs"/>
                <w:sz w:val="28"/>
                <w:szCs w:val="28"/>
                <w:rtl/>
              </w:rPr>
              <w:t xml:space="preserve"> </w:t>
            </w:r>
          </w:p>
          <w:p w:rsidR="006F3045" w:rsidRDefault="004372BE" w:rsidP="00675AC3">
            <w:pPr>
              <w:pStyle w:val="TableBlock"/>
              <w:ind w:left="360"/>
              <w:rPr>
                <w:sz w:val="28"/>
                <w:szCs w:val="28"/>
                <w:rtl/>
              </w:rPr>
            </w:pPr>
            <w:r>
              <w:rPr>
                <w:rFonts w:hint="cs"/>
                <w:rtl/>
              </w:rPr>
              <w:t xml:space="preserve">(ו) </w:t>
            </w:r>
            <w:r w:rsidR="00557C5D" w:rsidRPr="0015688C">
              <w:rPr>
                <w:rFonts w:hint="cs"/>
                <w:sz w:val="28"/>
                <w:szCs w:val="28"/>
                <w:rtl/>
              </w:rPr>
              <w:t xml:space="preserve">במניין </w:t>
            </w:r>
            <w:r w:rsidR="00DA53B2">
              <w:rPr>
                <w:rFonts w:hint="cs"/>
                <w:sz w:val="28"/>
                <w:szCs w:val="28"/>
                <w:rtl/>
              </w:rPr>
              <w:t>הימים</w:t>
            </w:r>
            <w:r>
              <w:rPr>
                <w:rFonts w:hint="cs"/>
                <w:sz w:val="28"/>
                <w:szCs w:val="28"/>
                <w:rtl/>
              </w:rPr>
              <w:t xml:space="preserve"> לעניין תקנה זו</w:t>
            </w:r>
            <w:r w:rsidR="00DA53B2" w:rsidRPr="0015688C">
              <w:rPr>
                <w:rFonts w:hint="cs"/>
                <w:sz w:val="28"/>
                <w:szCs w:val="28"/>
                <w:rtl/>
              </w:rPr>
              <w:t xml:space="preserve"> </w:t>
            </w:r>
            <w:r w:rsidR="00557C5D" w:rsidRPr="0015688C">
              <w:rPr>
                <w:rFonts w:hint="cs"/>
                <w:sz w:val="28"/>
                <w:szCs w:val="28"/>
                <w:rtl/>
              </w:rPr>
              <w:t>יובאו בחשבון ימי עבודה בלבד</w:t>
            </w:r>
            <w:r w:rsidR="00870B0C">
              <w:rPr>
                <w:rFonts w:hint="cs"/>
                <w:sz w:val="28"/>
                <w:szCs w:val="28"/>
                <w:rtl/>
              </w:rPr>
              <w:t>.</w:t>
            </w:r>
          </w:p>
        </w:tc>
      </w:tr>
      <w:tr w:rsidR="001D0D97" w:rsidRPr="00C931B4" w:rsidTr="00214DA8">
        <w:trPr>
          <w:gridAfter w:val="1"/>
          <w:wAfter w:w="142" w:type="dxa"/>
          <w:cantSplit/>
          <w:trHeight w:val="60"/>
        </w:trPr>
        <w:tc>
          <w:tcPr>
            <w:tcW w:w="1870" w:type="dxa"/>
          </w:tcPr>
          <w:p w:rsidR="001D0D97" w:rsidRPr="00C931B4" w:rsidRDefault="001B520C" w:rsidP="001B520C">
            <w:pPr>
              <w:pStyle w:val="TableSideHeading"/>
              <w:keepLines w:val="0"/>
              <w:rPr>
                <w:sz w:val="28"/>
                <w:szCs w:val="28"/>
              </w:rPr>
              <w:pPrChange w:id="171" w:author="נירה לאמעי" w:date="2017-03-21T15:27:00Z">
                <w:pPr>
                  <w:pStyle w:val="TableSideHeading"/>
                  <w:keepLines w:val="0"/>
                </w:pPr>
              </w:pPrChange>
            </w:pPr>
            <w:ins w:id="172" w:author="נירה לאמעי" w:date="2017-03-21T15:27:00Z">
              <w:r>
                <w:rPr>
                  <w:rFonts w:hint="cs"/>
                  <w:sz w:val="28"/>
                  <w:szCs w:val="28"/>
                  <w:rtl/>
                </w:rPr>
                <w:t xml:space="preserve">האם לא כדאי לפרסם לציבור את העובדה שלפי החוק החדש על קטינים להגיע ללשכות עם הוריהם אם ברצונם  </w:t>
              </w:r>
            </w:ins>
          </w:p>
        </w:tc>
        <w:tc>
          <w:tcPr>
            <w:tcW w:w="624" w:type="dxa"/>
          </w:tcPr>
          <w:p w:rsidR="001D0D97" w:rsidRPr="00C931B4" w:rsidRDefault="001D0D97">
            <w:pPr>
              <w:pStyle w:val="TableText"/>
              <w:keepLines w:val="0"/>
              <w:rPr>
                <w:sz w:val="28"/>
                <w:szCs w:val="28"/>
              </w:rPr>
            </w:pPr>
          </w:p>
        </w:tc>
        <w:tc>
          <w:tcPr>
            <w:tcW w:w="1872" w:type="dxa"/>
            <w:gridSpan w:val="3"/>
          </w:tcPr>
          <w:p w:rsidR="001D0D97" w:rsidRDefault="00ED52C2" w:rsidP="00613A07">
            <w:pPr>
              <w:pStyle w:val="TableInnerSideHeading"/>
              <w:rPr>
                <w:sz w:val="28"/>
                <w:szCs w:val="28"/>
                <w:rtl/>
              </w:rPr>
            </w:pPr>
            <w:r w:rsidRPr="00C931B4">
              <w:rPr>
                <w:rFonts w:hint="cs"/>
                <w:sz w:val="28"/>
                <w:szCs w:val="28"/>
                <w:rtl/>
              </w:rPr>
              <w:t xml:space="preserve">הוראות מיוחדות לעניין הסכמה </w:t>
            </w:r>
            <w:r w:rsidR="00E90D4F">
              <w:rPr>
                <w:rFonts w:hint="cs"/>
                <w:sz w:val="28"/>
                <w:szCs w:val="28"/>
                <w:rtl/>
              </w:rPr>
              <w:t xml:space="preserve">או </w:t>
            </w:r>
            <w:r w:rsidRPr="00C931B4">
              <w:rPr>
                <w:rFonts w:hint="cs"/>
                <w:sz w:val="28"/>
                <w:szCs w:val="28"/>
                <w:rtl/>
              </w:rPr>
              <w:t>בקשה למחיקה</w:t>
            </w:r>
            <w:r w:rsidR="00E90D4F">
              <w:rPr>
                <w:rFonts w:hint="cs"/>
                <w:sz w:val="28"/>
                <w:szCs w:val="28"/>
                <w:rtl/>
              </w:rPr>
              <w:t xml:space="preserve"> של קטין או </w:t>
            </w:r>
            <w:r w:rsidR="00613A07">
              <w:rPr>
                <w:rFonts w:hint="cs"/>
                <w:sz w:val="28"/>
                <w:szCs w:val="28"/>
                <w:rtl/>
              </w:rPr>
              <w:t xml:space="preserve"> אדם שמונה לו אפוטרופוס</w:t>
            </w:r>
          </w:p>
          <w:p w:rsidR="00A82D8C" w:rsidRPr="00C931B4" w:rsidRDefault="00A82D8C" w:rsidP="00613A07">
            <w:pPr>
              <w:pStyle w:val="TableInnerSideHeading"/>
              <w:rPr>
                <w:sz w:val="28"/>
                <w:szCs w:val="28"/>
              </w:rPr>
            </w:pPr>
          </w:p>
        </w:tc>
        <w:tc>
          <w:tcPr>
            <w:tcW w:w="624" w:type="dxa"/>
          </w:tcPr>
          <w:p w:rsidR="001D0D97" w:rsidRPr="00C931B4" w:rsidRDefault="001D0D97" w:rsidP="00560B2D">
            <w:pPr>
              <w:pStyle w:val="TableText"/>
              <w:rPr>
                <w:sz w:val="28"/>
                <w:szCs w:val="28"/>
              </w:rPr>
            </w:pPr>
            <w:r w:rsidRPr="00C931B4">
              <w:rPr>
                <w:rFonts w:hint="cs"/>
                <w:sz w:val="28"/>
                <w:szCs w:val="28"/>
                <w:rtl/>
              </w:rPr>
              <w:t>3</w:t>
            </w:r>
            <w:r w:rsidR="00560B2D">
              <w:rPr>
                <w:rFonts w:hint="cs"/>
                <w:sz w:val="28"/>
                <w:szCs w:val="28"/>
                <w:rtl/>
              </w:rPr>
              <w:t>ד</w:t>
            </w:r>
            <w:r w:rsidRPr="00C931B4">
              <w:rPr>
                <w:rFonts w:hint="cs"/>
                <w:sz w:val="28"/>
                <w:szCs w:val="28"/>
                <w:rtl/>
              </w:rPr>
              <w:t>.</w:t>
            </w:r>
          </w:p>
        </w:tc>
        <w:tc>
          <w:tcPr>
            <w:tcW w:w="4649" w:type="dxa"/>
            <w:gridSpan w:val="2"/>
          </w:tcPr>
          <w:p w:rsidR="00F14BE7" w:rsidRDefault="00A82D8C" w:rsidP="00BA4DCD">
            <w:pPr>
              <w:pStyle w:val="TableBlock"/>
              <w:ind w:left="360"/>
              <w:rPr>
                <w:sz w:val="28"/>
                <w:szCs w:val="28"/>
              </w:rPr>
              <w:pPrChange w:id="173" w:author="נירה לאמעי" w:date="2017-03-21T16:36:00Z">
                <w:pPr>
                  <w:pStyle w:val="TableBlock"/>
                  <w:ind w:left="360"/>
                </w:pPr>
              </w:pPrChange>
            </w:pPr>
            <w:r>
              <w:rPr>
                <w:rFonts w:hint="cs"/>
                <w:sz w:val="28"/>
                <w:szCs w:val="28"/>
                <w:rtl/>
              </w:rPr>
              <w:t>(א)</w:t>
            </w:r>
            <w:r w:rsidR="00F14BE7">
              <w:rPr>
                <w:rFonts w:hint="cs"/>
                <w:sz w:val="28"/>
                <w:szCs w:val="28"/>
                <w:rtl/>
              </w:rPr>
              <w:t xml:space="preserve"> </w:t>
            </w:r>
            <w:r w:rsidR="009D1155">
              <w:rPr>
                <w:rFonts w:hint="cs"/>
                <w:sz w:val="28"/>
                <w:szCs w:val="28"/>
                <w:rtl/>
              </w:rPr>
              <w:t xml:space="preserve">הכללת תמונות טביעות האצבעות של קטין שמלאו לו </w:t>
            </w:r>
            <w:r w:rsidR="0039443D">
              <w:rPr>
                <w:rFonts w:hint="cs"/>
                <w:sz w:val="28"/>
                <w:szCs w:val="28"/>
                <w:rtl/>
              </w:rPr>
              <w:t xml:space="preserve"> 16</w:t>
            </w:r>
            <w:r w:rsidR="009D1155">
              <w:rPr>
                <w:rFonts w:hint="cs"/>
                <w:sz w:val="28"/>
                <w:szCs w:val="28"/>
                <w:rtl/>
              </w:rPr>
              <w:t xml:space="preserve"> שנים, </w:t>
            </w:r>
            <w:r w:rsidR="0039443D">
              <w:rPr>
                <w:rFonts w:hint="cs"/>
                <w:sz w:val="28"/>
                <w:szCs w:val="28"/>
                <w:rtl/>
              </w:rPr>
              <w:t xml:space="preserve"> או </w:t>
            </w:r>
            <w:r w:rsidR="009D1155">
              <w:rPr>
                <w:rFonts w:hint="cs"/>
                <w:sz w:val="28"/>
                <w:szCs w:val="28"/>
                <w:rtl/>
              </w:rPr>
              <w:t xml:space="preserve">נתוני הזיהוי הביומטריים שהופקו מהן במאגר הביומטרי מותנית בהסכמת הקטין ונציגו באמצעות </w:t>
            </w:r>
            <w:r w:rsidR="006147F7">
              <w:rPr>
                <w:rFonts w:hint="cs"/>
                <w:sz w:val="28"/>
                <w:szCs w:val="28"/>
                <w:rtl/>
              </w:rPr>
              <w:t xml:space="preserve"> </w:t>
            </w:r>
            <w:r w:rsidR="00BC09BF">
              <w:rPr>
                <w:rFonts w:hint="cs"/>
                <w:sz w:val="28"/>
                <w:szCs w:val="28"/>
                <w:rtl/>
              </w:rPr>
              <w:t xml:space="preserve"> </w:t>
            </w:r>
            <w:r w:rsidR="008B6310">
              <w:rPr>
                <w:rFonts w:hint="cs"/>
                <w:sz w:val="28"/>
                <w:szCs w:val="28"/>
                <w:rtl/>
              </w:rPr>
              <w:t xml:space="preserve">הסכמתם </w:t>
            </w:r>
            <w:r w:rsidR="00BC09BF">
              <w:rPr>
                <w:rFonts w:hint="cs"/>
                <w:sz w:val="28"/>
                <w:szCs w:val="28"/>
                <w:rtl/>
              </w:rPr>
              <w:t xml:space="preserve">בכתב </w:t>
            </w:r>
            <w:r>
              <w:rPr>
                <w:rFonts w:hint="cs"/>
                <w:sz w:val="28"/>
                <w:szCs w:val="28"/>
                <w:rtl/>
              </w:rPr>
              <w:t xml:space="preserve"> לפי טופס 2 בתוספת השנייה</w:t>
            </w:r>
            <w:r w:rsidR="00D0658E">
              <w:rPr>
                <w:rFonts w:hint="cs"/>
                <w:sz w:val="28"/>
                <w:szCs w:val="28"/>
                <w:rtl/>
              </w:rPr>
              <w:t xml:space="preserve"> ו</w:t>
            </w:r>
            <w:r w:rsidR="001A739E">
              <w:rPr>
                <w:rFonts w:hint="cs"/>
                <w:sz w:val="28"/>
                <w:szCs w:val="28"/>
                <w:rtl/>
              </w:rPr>
              <w:t xml:space="preserve">זאת </w:t>
            </w:r>
            <w:r w:rsidR="00D0658E" w:rsidRPr="00824566">
              <w:rPr>
                <w:rFonts w:hint="cs"/>
                <w:sz w:val="28"/>
                <w:szCs w:val="28"/>
                <w:highlight w:val="yellow"/>
                <w:rtl/>
                <w:rPrChange w:id="174" w:author="נירה לאמעי" w:date="2017-03-21T14:53:00Z">
                  <w:rPr>
                    <w:rFonts w:hint="cs"/>
                    <w:sz w:val="28"/>
                    <w:szCs w:val="28"/>
                    <w:rtl/>
                  </w:rPr>
                </w:rPrChange>
              </w:rPr>
              <w:t>לאחר שיינתן לקטין הסבר בכתב</w:t>
            </w:r>
            <w:ins w:id="175" w:author="נירה לאמעי" w:date="2017-03-21T14:53:00Z">
              <w:r w:rsidR="000802D5">
                <w:rPr>
                  <w:rFonts w:hint="cs"/>
                  <w:sz w:val="28"/>
                  <w:szCs w:val="28"/>
                  <w:rtl/>
                </w:rPr>
                <w:t xml:space="preserve"> ובעל פה, בשפה פשוטה וברורה </w:t>
              </w:r>
            </w:ins>
            <w:ins w:id="176" w:author="נירה לאמעי" w:date="2017-03-21T16:35:00Z">
              <w:r w:rsidR="00BA4DCD">
                <w:rPr>
                  <w:rFonts w:hint="cs"/>
                  <w:sz w:val="28"/>
                  <w:szCs w:val="28"/>
                  <w:rtl/>
                </w:rPr>
                <w:t>לפיה אין חובה להכליל את טביעות האצבע כאמור, יפנה אותו לחומר</w:t>
              </w:r>
            </w:ins>
            <w:ins w:id="177" w:author="נירה לאמעי" w:date="2017-03-21T16:36:00Z">
              <w:r w:rsidR="00BA4DCD">
                <w:rPr>
                  <w:rFonts w:hint="cs"/>
                  <w:sz w:val="28"/>
                  <w:szCs w:val="28"/>
                  <w:rtl/>
                </w:rPr>
                <w:t>י</w:t>
              </w:r>
            </w:ins>
            <w:ins w:id="178" w:author="נירה לאמעי" w:date="2017-03-21T16:35:00Z">
              <w:r w:rsidR="00BA4DCD">
                <w:rPr>
                  <w:rFonts w:hint="cs"/>
                  <w:sz w:val="28"/>
                  <w:szCs w:val="28"/>
                  <w:rtl/>
                </w:rPr>
                <w:t xml:space="preserve"> הסברה בנדון </w:t>
              </w:r>
            </w:ins>
            <w:ins w:id="179" w:author="נירה לאמעי" w:date="2017-03-21T16:36:00Z">
              <w:r w:rsidR="00BA4DCD">
                <w:rPr>
                  <w:rFonts w:hint="cs"/>
                  <w:sz w:val="28"/>
                  <w:szCs w:val="28"/>
                  <w:highlight w:val="yellow"/>
                  <w:rtl/>
                </w:rPr>
                <w:t>ויציין</w:t>
              </w:r>
            </w:ins>
            <w:ins w:id="180" w:author="נירה לאמעי" w:date="2017-03-21T15:30:00Z">
              <w:r w:rsidR="001B520C">
                <w:rPr>
                  <w:rFonts w:hint="cs"/>
                  <w:sz w:val="28"/>
                  <w:szCs w:val="28"/>
                  <w:highlight w:val="yellow"/>
                  <w:rtl/>
                </w:rPr>
                <w:t xml:space="preserve"> </w:t>
              </w:r>
            </w:ins>
            <w:ins w:id="181" w:author="נירה לאמעי" w:date="2017-03-21T16:36:00Z">
              <w:r w:rsidR="00BA4DCD">
                <w:rPr>
                  <w:rFonts w:hint="cs"/>
                  <w:sz w:val="28"/>
                  <w:szCs w:val="28"/>
                  <w:highlight w:val="yellow"/>
                  <w:rtl/>
                </w:rPr>
                <w:t xml:space="preserve">כי במלאת לו 18 שנים </w:t>
              </w:r>
            </w:ins>
            <w:ins w:id="182" w:author="נירה לאמעי" w:date="2017-03-21T15:30:00Z">
              <w:r w:rsidR="001B520C">
                <w:rPr>
                  <w:rFonts w:hint="cs"/>
                  <w:sz w:val="28"/>
                  <w:szCs w:val="28"/>
                  <w:highlight w:val="yellow"/>
                  <w:rtl/>
                </w:rPr>
                <w:t xml:space="preserve">יוכל לבקש את מחיקת טביעות האצבע, </w:t>
              </w:r>
            </w:ins>
            <w:ins w:id="183" w:author="נירה לאמעי" w:date="2017-03-21T16:36:00Z">
              <w:r w:rsidR="002C4DCF">
                <w:rPr>
                  <w:rFonts w:hint="cs"/>
                  <w:sz w:val="28"/>
                  <w:szCs w:val="28"/>
                  <w:highlight w:val="yellow"/>
                  <w:rtl/>
                </w:rPr>
                <w:t xml:space="preserve"> כאמור בסעיף קטן (ב)</w:t>
              </w:r>
            </w:ins>
            <w:del w:id="184" w:author="נירה לאמעי" w:date="2017-03-21T14:53:00Z">
              <w:r w:rsidRPr="00824566" w:rsidDel="000802D5">
                <w:rPr>
                  <w:rFonts w:hint="cs"/>
                  <w:sz w:val="28"/>
                  <w:szCs w:val="28"/>
                  <w:highlight w:val="yellow"/>
                  <w:rtl/>
                  <w:rPrChange w:id="185" w:author="נירה לאמעי" w:date="2017-03-21T14:53:00Z">
                    <w:rPr>
                      <w:rFonts w:hint="cs"/>
                      <w:sz w:val="28"/>
                      <w:szCs w:val="28"/>
                      <w:rtl/>
                    </w:rPr>
                  </w:rPrChange>
                </w:rPr>
                <w:delText>.</w:delText>
              </w:r>
            </w:del>
          </w:p>
          <w:p w:rsidR="00C3267B" w:rsidRDefault="00A82D8C" w:rsidP="006733F5">
            <w:pPr>
              <w:pStyle w:val="TableBlock"/>
              <w:ind w:left="360"/>
              <w:rPr>
                <w:sz w:val="28"/>
                <w:szCs w:val="28"/>
              </w:rPr>
            </w:pPr>
            <w:r>
              <w:rPr>
                <w:rFonts w:hint="cs"/>
                <w:sz w:val="28"/>
                <w:szCs w:val="28"/>
                <w:rtl/>
              </w:rPr>
              <w:t>(ב)</w:t>
            </w:r>
            <w:r w:rsidR="00870B0C">
              <w:rPr>
                <w:rFonts w:hint="cs"/>
                <w:sz w:val="28"/>
                <w:szCs w:val="28"/>
                <w:rtl/>
              </w:rPr>
              <w:t xml:space="preserve"> </w:t>
            </w:r>
            <w:r w:rsidR="00C3267B">
              <w:rPr>
                <w:rFonts w:hint="cs"/>
                <w:sz w:val="28"/>
                <w:szCs w:val="28"/>
                <w:rtl/>
              </w:rPr>
              <w:t xml:space="preserve">משרד הפנים יפנה בהודעה לקטין שתמונות טביעות האצבע שלו </w:t>
            </w:r>
            <w:r w:rsidR="0039443D">
              <w:rPr>
                <w:rFonts w:hint="cs"/>
                <w:sz w:val="28"/>
                <w:szCs w:val="28"/>
                <w:rtl/>
              </w:rPr>
              <w:t xml:space="preserve">או </w:t>
            </w:r>
            <w:r w:rsidR="00C3267B">
              <w:rPr>
                <w:rFonts w:hint="cs"/>
                <w:sz w:val="28"/>
                <w:szCs w:val="28"/>
                <w:rtl/>
              </w:rPr>
              <w:t xml:space="preserve">נתוני הזיהוי הביומטריים שהופקו מהן </w:t>
            </w:r>
            <w:r w:rsidR="00870B0C">
              <w:rPr>
                <w:rFonts w:hint="cs"/>
                <w:sz w:val="28"/>
                <w:szCs w:val="28"/>
                <w:rtl/>
              </w:rPr>
              <w:t xml:space="preserve">הוכללו </w:t>
            </w:r>
            <w:r w:rsidR="00C3267B">
              <w:rPr>
                <w:rFonts w:hint="cs"/>
                <w:sz w:val="28"/>
                <w:szCs w:val="28"/>
                <w:rtl/>
              </w:rPr>
              <w:t>במאגר הביומטרי</w:t>
            </w:r>
            <w:r w:rsidR="006D5534">
              <w:rPr>
                <w:rFonts w:hint="cs"/>
                <w:sz w:val="28"/>
                <w:szCs w:val="28"/>
                <w:rtl/>
              </w:rPr>
              <w:t>,</w:t>
            </w:r>
            <w:r w:rsidR="00C3267B">
              <w:rPr>
                <w:rFonts w:hint="cs"/>
                <w:sz w:val="28"/>
                <w:szCs w:val="28"/>
                <w:rtl/>
              </w:rPr>
              <w:t xml:space="preserve"> לקראת הגיעו לגיל  18 (להלן </w:t>
            </w:r>
            <w:r w:rsidR="00C3267B">
              <w:rPr>
                <w:sz w:val="28"/>
                <w:szCs w:val="28"/>
                <w:rtl/>
              </w:rPr>
              <w:t>–</w:t>
            </w:r>
            <w:r w:rsidR="00C3267B">
              <w:rPr>
                <w:rFonts w:hint="cs"/>
                <w:sz w:val="28"/>
                <w:szCs w:val="28"/>
                <w:rtl/>
              </w:rPr>
              <w:t xml:space="preserve"> קטין שבגר), ויידע אותו על אפשרותו לבקש את מחיקת </w:t>
            </w:r>
            <w:r w:rsidR="00005B83">
              <w:rPr>
                <w:rFonts w:hint="cs"/>
                <w:sz w:val="28"/>
                <w:szCs w:val="28"/>
                <w:rtl/>
              </w:rPr>
              <w:t xml:space="preserve">תמונות טביעות האצבע שלו </w:t>
            </w:r>
            <w:r w:rsidR="0039443D">
              <w:rPr>
                <w:rFonts w:hint="cs"/>
                <w:sz w:val="28"/>
                <w:szCs w:val="28"/>
                <w:rtl/>
              </w:rPr>
              <w:t xml:space="preserve">או </w:t>
            </w:r>
            <w:r w:rsidR="00005B83">
              <w:rPr>
                <w:rFonts w:hint="cs"/>
                <w:sz w:val="28"/>
                <w:szCs w:val="28"/>
                <w:rtl/>
              </w:rPr>
              <w:t>נתוני הזיהוי הביומטריים שהופקו מהן</w:t>
            </w:r>
            <w:r w:rsidR="006D5534">
              <w:rPr>
                <w:rFonts w:hint="cs"/>
                <w:sz w:val="28"/>
                <w:szCs w:val="28"/>
                <w:rtl/>
              </w:rPr>
              <w:t>,</w:t>
            </w:r>
            <w:r w:rsidR="00005B83">
              <w:rPr>
                <w:rFonts w:hint="cs"/>
                <w:sz w:val="28"/>
                <w:szCs w:val="28"/>
                <w:rtl/>
              </w:rPr>
              <w:t xml:space="preserve"> מהמאגר הביומטרי; היו בידי קטין שבגר מסמכי זיהוי בתוקף, יחזירם ל</w:t>
            </w:r>
            <w:r w:rsidR="00AF2D9B">
              <w:rPr>
                <w:rFonts w:hint="cs"/>
                <w:sz w:val="28"/>
                <w:szCs w:val="28"/>
                <w:rtl/>
              </w:rPr>
              <w:t xml:space="preserve">עובד </w:t>
            </w:r>
            <w:r w:rsidR="00005B83">
              <w:rPr>
                <w:rFonts w:hint="cs"/>
                <w:sz w:val="28"/>
                <w:szCs w:val="28"/>
                <w:rtl/>
              </w:rPr>
              <w:t xml:space="preserve">רשות האוכלוסין </w:t>
            </w:r>
            <w:r>
              <w:rPr>
                <w:rFonts w:hint="cs"/>
                <w:sz w:val="28"/>
                <w:szCs w:val="28"/>
                <w:rtl/>
              </w:rPr>
              <w:t xml:space="preserve">ואלה </w:t>
            </w:r>
            <w:r w:rsidR="00005B83">
              <w:rPr>
                <w:rFonts w:hint="cs"/>
                <w:sz w:val="28"/>
                <w:szCs w:val="28"/>
                <w:rtl/>
              </w:rPr>
              <w:t>יבוטלו עם הגשת הבקשה למחיקה כאמור</w:t>
            </w:r>
            <w:r>
              <w:rPr>
                <w:rFonts w:hint="cs"/>
                <w:sz w:val="28"/>
                <w:szCs w:val="28"/>
                <w:rtl/>
              </w:rPr>
              <w:t>.</w:t>
            </w:r>
          </w:p>
          <w:p w:rsidR="00F14BE7" w:rsidRPr="00C931B4" w:rsidRDefault="004372BE" w:rsidP="007F3B2E">
            <w:pPr>
              <w:pStyle w:val="TableBlock"/>
              <w:ind w:left="360"/>
              <w:rPr>
                <w:sz w:val="28"/>
                <w:szCs w:val="28"/>
              </w:rPr>
            </w:pPr>
            <w:r>
              <w:rPr>
                <w:rFonts w:hint="cs"/>
                <w:sz w:val="28"/>
                <w:szCs w:val="28"/>
                <w:rtl/>
              </w:rPr>
              <w:t>(ג)</w:t>
            </w:r>
            <w:r w:rsidR="006D5534">
              <w:rPr>
                <w:rFonts w:hint="cs"/>
                <w:sz w:val="28"/>
                <w:szCs w:val="28"/>
                <w:rtl/>
              </w:rPr>
              <w:t xml:space="preserve"> </w:t>
            </w:r>
            <w:r w:rsidR="00F14BE7">
              <w:rPr>
                <w:rFonts w:hint="cs"/>
                <w:sz w:val="28"/>
                <w:szCs w:val="28"/>
                <w:rtl/>
              </w:rPr>
              <w:t xml:space="preserve"> </w:t>
            </w:r>
            <w:r w:rsidR="00671C1A">
              <w:rPr>
                <w:rFonts w:hint="cs"/>
                <w:sz w:val="28"/>
                <w:szCs w:val="28"/>
                <w:rtl/>
              </w:rPr>
              <w:t xml:space="preserve">הכללת תמונות טביעות האצבעות של אדם שמונה לו אפוטרופוס, </w:t>
            </w:r>
            <w:r w:rsidR="0039443D">
              <w:rPr>
                <w:rFonts w:hint="cs"/>
                <w:sz w:val="28"/>
                <w:szCs w:val="28"/>
                <w:rtl/>
              </w:rPr>
              <w:t xml:space="preserve"> או </w:t>
            </w:r>
            <w:r w:rsidR="00671C1A">
              <w:rPr>
                <w:rFonts w:hint="cs"/>
                <w:sz w:val="28"/>
                <w:szCs w:val="28"/>
                <w:rtl/>
              </w:rPr>
              <w:t>נתוני הזיהוי הביומטריים שהופקו מהן במאגר הביומטרי</w:t>
            </w:r>
            <w:r w:rsidR="00E268DA">
              <w:rPr>
                <w:rFonts w:hint="cs"/>
                <w:sz w:val="28"/>
                <w:szCs w:val="28"/>
                <w:rtl/>
              </w:rPr>
              <w:t xml:space="preserve"> </w:t>
            </w:r>
            <w:r w:rsidR="00671C1A">
              <w:rPr>
                <w:rFonts w:hint="cs"/>
                <w:sz w:val="28"/>
                <w:szCs w:val="28"/>
                <w:rtl/>
              </w:rPr>
              <w:t xml:space="preserve">מותנית בהסכמת נציגו באמצעות </w:t>
            </w:r>
            <w:r w:rsidR="007F3B2E">
              <w:rPr>
                <w:rFonts w:hint="cs"/>
                <w:sz w:val="28"/>
                <w:szCs w:val="28"/>
                <w:rtl/>
              </w:rPr>
              <w:t>הסכמתו בכתב לפי</w:t>
            </w:r>
            <w:r w:rsidR="00671C1A">
              <w:rPr>
                <w:rFonts w:hint="cs"/>
                <w:sz w:val="28"/>
                <w:szCs w:val="28"/>
                <w:rtl/>
              </w:rPr>
              <w:t xml:space="preserve"> טופס הסכמה</w:t>
            </w:r>
            <w:r w:rsidR="00D5110A">
              <w:rPr>
                <w:rFonts w:hint="cs"/>
                <w:sz w:val="28"/>
                <w:szCs w:val="28"/>
                <w:rtl/>
              </w:rPr>
              <w:t xml:space="preserve"> כאמור בתקנת משנה (א)</w:t>
            </w:r>
            <w:r w:rsidR="009D37BD">
              <w:rPr>
                <w:rFonts w:hint="cs"/>
                <w:sz w:val="28"/>
                <w:szCs w:val="28"/>
                <w:rtl/>
              </w:rPr>
              <w:t xml:space="preserve"> וכן, </w:t>
            </w:r>
            <w:r w:rsidR="00D5110A">
              <w:rPr>
                <w:rFonts w:hint="cs"/>
                <w:sz w:val="28"/>
                <w:szCs w:val="28"/>
                <w:rtl/>
              </w:rPr>
              <w:t xml:space="preserve">אם </w:t>
            </w:r>
            <w:r w:rsidR="009D37BD">
              <w:rPr>
                <w:rFonts w:hint="cs"/>
                <w:sz w:val="28"/>
                <w:szCs w:val="28"/>
                <w:rtl/>
              </w:rPr>
              <w:t xml:space="preserve">אותו אדם מסוגל להבין בדבר </w:t>
            </w:r>
            <w:r w:rsidR="00D5110A">
              <w:rPr>
                <w:rFonts w:hint="cs"/>
                <w:sz w:val="28"/>
                <w:szCs w:val="28"/>
                <w:rtl/>
              </w:rPr>
              <w:t>גם ב</w:t>
            </w:r>
            <w:r w:rsidR="009D37BD">
              <w:rPr>
                <w:rFonts w:hint="cs"/>
                <w:sz w:val="28"/>
                <w:szCs w:val="28"/>
                <w:rtl/>
              </w:rPr>
              <w:t>הסכמתו בכתב</w:t>
            </w:r>
            <w:r w:rsidR="00D5110A">
              <w:rPr>
                <w:rFonts w:hint="cs"/>
                <w:sz w:val="28"/>
                <w:szCs w:val="28"/>
                <w:rtl/>
              </w:rPr>
              <w:t xml:space="preserve"> של אותו אדם</w:t>
            </w:r>
            <w:r w:rsidR="009D37BD">
              <w:rPr>
                <w:rFonts w:hint="cs"/>
                <w:sz w:val="28"/>
                <w:szCs w:val="28"/>
                <w:rtl/>
              </w:rPr>
              <w:t xml:space="preserve">. </w:t>
            </w:r>
          </w:p>
        </w:tc>
      </w:tr>
      <w:tr w:rsidR="00950826" w:rsidRPr="00C931B4" w:rsidTr="00214DA8">
        <w:trPr>
          <w:gridAfter w:val="1"/>
          <w:wAfter w:w="142" w:type="dxa"/>
          <w:cantSplit/>
          <w:trHeight w:val="60"/>
        </w:trPr>
        <w:tc>
          <w:tcPr>
            <w:tcW w:w="1870" w:type="dxa"/>
          </w:tcPr>
          <w:p w:rsidR="00950826" w:rsidRPr="00C931B4" w:rsidRDefault="00950826">
            <w:pPr>
              <w:pStyle w:val="TableSideHeading"/>
              <w:keepLines w:val="0"/>
              <w:rPr>
                <w:sz w:val="28"/>
                <w:szCs w:val="28"/>
              </w:rPr>
            </w:pPr>
          </w:p>
        </w:tc>
        <w:tc>
          <w:tcPr>
            <w:tcW w:w="624" w:type="dxa"/>
          </w:tcPr>
          <w:p w:rsidR="00950826" w:rsidRPr="00C931B4" w:rsidRDefault="00950826">
            <w:pPr>
              <w:pStyle w:val="TableText"/>
              <w:keepLines w:val="0"/>
              <w:rPr>
                <w:sz w:val="28"/>
                <w:szCs w:val="28"/>
              </w:rPr>
            </w:pPr>
          </w:p>
        </w:tc>
        <w:tc>
          <w:tcPr>
            <w:tcW w:w="1872" w:type="dxa"/>
            <w:gridSpan w:val="3"/>
          </w:tcPr>
          <w:p w:rsidR="00950826" w:rsidRPr="00C931B4" w:rsidRDefault="00950826" w:rsidP="00613A07">
            <w:pPr>
              <w:pStyle w:val="TableInnerSideHeading"/>
              <w:rPr>
                <w:sz w:val="28"/>
                <w:szCs w:val="28"/>
                <w:rtl/>
              </w:rPr>
            </w:pPr>
          </w:p>
        </w:tc>
        <w:tc>
          <w:tcPr>
            <w:tcW w:w="624" w:type="dxa"/>
          </w:tcPr>
          <w:p w:rsidR="00950826" w:rsidRPr="00C931B4" w:rsidRDefault="00950826" w:rsidP="00560B2D">
            <w:pPr>
              <w:pStyle w:val="TableText"/>
              <w:rPr>
                <w:sz w:val="28"/>
                <w:szCs w:val="28"/>
                <w:rtl/>
              </w:rPr>
            </w:pPr>
          </w:p>
        </w:tc>
        <w:tc>
          <w:tcPr>
            <w:tcW w:w="4649" w:type="dxa"/>
            <w:gridSpan w:val="2"/>
          </w:tcPr>
          <w:p w:rsidR="00950826" w:rsidRDefault="004372BE" w:rsidP="002C4DCF">
            <w:pPr>
              <w:pStyle w:val="TableBlock"/>
              <w:rPr>
                <w:sz w:val="28"/>
                <w:szCs w:val="28"/>
                <w:rtl/>
              </w:rPr>
              <w:pPrChange w:id="186" w:author="נירה לאמעי" w:date="2017-03-21T16:37:00Z">
                <w:pPr>
                  <w:pStyle w:val="TableBlock"/>
                  <w:ind w:left="360"/>
                </w:pPr>
              </w:pPrChange>
            </w:pPr>
            <w:r>
              <w:rPr>
                <w:rFonts w:hint="cs"/>
                <w:rtl/>
              </w:rPr>
              <w:t>(ד)</w:t>
            </w:r>
            <w:r w:rsidR="000754E0">
              <w:rPr>
                <w:rFonts w:hint="cs"/>
                <w:rtl/>
              </w:rPr>
              <w:t xml:space="preserve"> </w:t>
            </w:r>
            <w:r w:rsidR="00567C91">
              <w:rPr>
                <w:rFonts w:hint="cs"/>
                <w:rtl/>
              </w:rPr>
              <w:t xml:space="preserve"> בקשה למחוק את תמונות טביעות האצבעות</w:t>
            </w:r>
            <w:r w:rsidR="000754E0">
              <w:rPr>
                <w:rFonts w:hint="cs"/>
                <w:rtl/>
              </w:rPr>
              <w:t xml:space="preserve"> של קטין או אדם שמונה לו אפוטרופוס</w:t>
            </w:r>
            <w:r w:rsidR="00E268DA">
              <w:rPr>
                <w:rFonts w:hint="cs"/>
                <w:rtl/>
              </w:rPr>
              <w:t xml:space="preserve"> </w:t>
            </w:r>
            <w:r w:rsidR="00567C91">
              <w:rPr>
                <w:rFonts w:hint="cs"/>
                <w:rtl/>
              </w:rPr>
              <w:t>ו</w:t>
            </w:r>
            <w:r w:rsidR="001A19F1">
              <w:rPr>
                <w:rFonts w:hint="cs"/>
                <w:rtl/>
              </w:rPr>
              <w:t xml:space="preserve">את </w:t>
            </w:r>
            <w:r w:rsidR="00567C91">
              <w:rPr>
                <w:rFonts w:hint="cs"/>
                <w:rtl/>
              </w:rPr>
              <w:t xml:space="preserve">נתוני הזיהוי הביומטריים שהופקו מהן </w:t>
            </w:r>
            <w:r w:rsidR="00EA76B4">
              <w:rPr>
                <w:rFonts w:hint="cs"/>
                <w:rtl/>
              </w:rPr>
              <w:t>מה</w:t>
            </w:r>
            <w:r w:rsidR="00567C91">
              <w:rPr>
                <w:rFonts w:hint="cs"/>
                <w:rtl/>
              </w:rPr>
              <w:t>מאגר הביומטרי תתקבל</w:t>
            </w:r>
            <w:r w:rsidR="003B388E">
              <w:rPr>
                <w:rFonts w:hint="cs"/>
                <w:rtl/>
              </w:rPr>
              <w:t xml:space="preserve"> בטופס </w:t>
            </w:r>
            <w:r w:rsidR="00B2341E" w:rsidRPr="00386B52">
              <w:rPr>
                <w:rFonts w:hint="eastAsia"/>
                <w:rtl/>
              </w:rPr>
              <w:t>הערוך</w:t>
            </w:r>
            <w:r w:rsidR="00B2341E">
              <w:rPr>
                <w:rFonts w:hint="cs"/>
                <w:rtl/>
              </w:rPr>
              <w:t xml:space="preserve"> </w:t>
            </w:r>
            <w:r w:rsidR="003B388E">
              <w:rPr>
                <w:rFonts w:hint="cs"/>
                <w:rtl/>
              </w:rPr>
              <w:t xml:space="preserve">לפי הנוסח בתוספת השלישית </w:t>
            </w:r>
            <w:r w:rsidR="00567C91">
              <w:rPr>
                <w:rFonts w:hint="cs"/>
                <w:rtl/>
              </w:rPr>
              <w:t xml:space="preserve"> </w:t>
            </w:r>
            <w:r w:rsidR="00BC09BF">
              <w:rPr>
                <w:rFonts w:hint="cs"/>
                <w:rtl/>
              </w:rPr>
              <w:t xml:space="preserve"> באישור בכתב של</w:t>
            </w:r>
            <w:r w:rsidR="00567C91">
              <w:rPr>
                <w:rFonts w:hint="cs"/>
                <w:rtl/>
              </w:rPr>
              <w:t xml:space="preserve"> הקטין </w:t>
            </w:r>
            <w:r w:rsidR="001406E1">
              <w:rPr>
                <w:rFonts w:hint="cs"/>
                <w:rtl/>
              </w:rPr>
              <w:t xml:space="preserve"> או </w:t>
            </w:r>
            <w:r w:rsidR="00EE0F50">
              <w:rPr>
                <w:rFonts w:hint="cs"/>
                <w:rtl/>
              </w:rPr>
              <w:t xml:space="preserve">נציגו </w:t>
            </w:r>
            <w:r w:rsidR="00567C91">
              <w:rPr>
                <w:rFonts w:hint="cs"/>
                <w:rtl/>
              </w:rPr>
              <w:t xml:space="preserve">או </w:t>
            </w:r>
            <w:r w:rsidR="00BC09BF">
              <w:rPr>
                <w:rFonts w:hint="cs"/>
                <w:rtl/>
              </w:rPr>
              <w:t xml:space="preserve"> של</w:t>
            </w:r>
            <w:r>
              <w:rPr>
                <w:rFonts w:hint="cs"/>
                <w:rtl/>
              </w:rPr>
              <w:t xml:space="preserve"> </w:t>
            </w:r>
            <w:r w:rsidR="001406E1">
              <w:rPr>
                <w:rFonts w:hint="cs"/>
                <w:rtl/>
              </w:rPr>
              <w:t xml:space="preserve"> ה</w:t>
            </w:r>
            <w:r w:rsidR="00A13635">
              <w:rPr>
                <w:rFonts w:hint="cs"/>
                <w:rtl/>
              </w:rPr>
              <w:t>אדם שמונה לו אפוטרופוס</w:t>
            </w:r>
            <w:r w:rsidR="00B2341E">
              <w:rPr>
                <w:rFonts w:hint="cs"/>
                <w:rtl/>
              </w:rPr>
              <w:t>,</w:t>
            </w:r>
            <w:r w:rsidR="001406E1">
              <w:rPr>
                <w:rFonts w:hint="cs"/>
                <w:rtl/>
              </w:rPr>
              <w:t xml:space="preserve"> או נציגו, לפי העניין,</w:t>
            </w:r>
            <w:r w:rsidR="00A13635">
              <w:rPr>
                <w:rFonts w:hint="cs"/>
                <w:rtl/>
              </w:rPr>
              <w:t xml:space="preserve"> </w:t>
            </w:r>
            <w:r w:rsidR="00EE0F50">
              <w:rPr>
                <w:rFonts w:hint="cs"/>
                <w:rtl/>
              </w:rPr>
              <w:t>ו</w:t>
            </w:r>
            <w:r w:rsidR="000754E0">
              <w:rPr>
                <w:rFonts w:hint="cs"/>
                <w:rtl/>
              </w:rPr>
              <w:t>יחולו הוראות תקנה 3ג</w:t>
            </w:r>
            <w:del w:id="187" w:author="נירה לאמעי" w:date="2017-03-21T16:37:00Z">
              <w:r w:rsidR="000754E0" w:rsidDel="002C4DCF">
                <w:rPr>
                  <w:rFonts w:hint="cs"/>
                  <w:rtl/>
                </w:rPr>
                <w:delText>.</w:delText>
              </w:r>
              <w:r w:rsidR="00F20C6B" w:rsidDel="002C4DCF">
                <w:rPr>
                  <w:rFonts w:hint="cs"/>
                  <w:rtl/>
                </w:rPr>
                <w:delText>"</w:delText>
              </w:r>
            </w:del>
          </w:p>
        </w:tc>
      </w:tr>
      <w:tr w:rsidR="004273F4" w:rsidRPr="00C931B4" w:rsidTr="00214DA8">
        <w:trPr>
          <w:gridAfter w:val="1"/>
          <w:wAfter w:w="142" w:type="dxa"/>
          <w:cantSplit/>
          <w:trHeight w:val="60"/>
        </w:trPr>
        <w:tc>
          <w:tcPr>
            <w:tcW w:w="1870" w:type="dxa"/>
          </w:tcPr>
          <w:p w:rsidR="004273F4" w:rsidRPr="00C931B4" w:rsidRDefault="004273F4">
            <w:pPr>
              <w:pStyle w:val="TableSideHeading"/>
              <w:rPr>
                <w:sz w:val="28"/>
                <w:szCs w:val="28"/>
              </w:rPr>
            </w:pPr>
          </w:p>
        </w:tc>
        <w:tc>
          <w:tcPr>
            <w:tcW w:w="624" w:type="dxa"/>
          </w:tcPr>
          <w:p w:rsidR="004273F4" w:rsidRPr="00C931B4" w:rsidRDefault="004273F4">
            <w:pPr>
              <w:pStyle w:val="TableText"/>
              <w:rPr>
                <w:sz w:val="28"/>
                <w:szCs w:val="28"/>
              </w:rPr>
            </w:pPr>
          </w:p>
        </w:tc>
        <w:tc>
          <w:tcPr>
            <w:tcW w:w="7145" w:type="dxa"/>
            <w:gridSpan w:val="6"/>
          </w:tcPr>
          <w:p w:rsidR="004273F4" w:rsidRPr="00C931B4" w:rsidRDefault="00666C5E" w:rsidP="00675AC3">
            <w:pPr>
              <w:pStyle w:val="TableBlock"/>
              <w:ind w:left="360"/>
              <w:rPr>
                <w:sz w:val="28"/>
                <w:szCs w:val="28"/>
              </w:rPr>
            </w:pPr>
            <w:r>
              <w:rPr>
                <w:rFonts w:hint="cs"/>
                <w:sz w:val="28"/>
                <w:szCs w:val="28"/>
                <w:rtl/>
              </w:rPr>
              <w:t>(3)</w:t>
            </w:r>
            <w:r w:rsidR="004273F4" w:rsidRPr="00C931B4">
              <w:rPr>
                <w:rFonts w:hint="cs"/>
                <w:sz w:val="28"/>
                <w:szCs w:val="28"/>
                <w:rtl/>
              </w:rPr>
              <w:t>התוספת לתקנות העיקריות תסומן "תוספת ראשונה" ואחריה יבוא:</w:t>
            </w:r>
          </w:p>
        </w:tc>
      </w:tr>
    </w:tbl>
    <w:p w:rsidR="005E2ADD" w:rsidRPr="00C931B4" w:rsidRDefault="005E2ADD" w:rsidP="00E81114">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5E2ADD" w:rsidRPr="00C931B4" w:rsidRDefault="005E2ADD"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w:t>
      </w:r>
      <w:r w:rsidRPr="00C931B4">
        <w:rPr>
          <w:rFonts w:ascii="Times New Roman" w:eastAsia="Times New Roman" w:hAnsi="Times New Roman" w:cs="David" w:hint="cs"/>
          <w:b/>
          <w:bCs/>
          <w:noProof/>
          <w:color w:val="auto"/>
          <w:spacing w:val="0"/>
          <w:sz w:val="28"/>
          <w:szCs w:val="28"/>
          <w:rtl/>
          <w:lang w:eastAsia="he-IL"/>
        </w:rPr>
        <w:t>תוספת שניה</w:t>
      </w:r>
    </w:p>
    <w:p w:rsidR="005E2ADD" w:rsidRPr="00C931B4" w:rsidRDefault="005E2ADD"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5E2ADD" w:rsidRPr="00C931B4" w:rsidRDefault="003C3A83" w:rsidP="00B3319B">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טופס</w:t>
      </w:r>
      <w:r w:rsidR="00544A45">
        <w:rPr>
          <w:rFonts w:ascii="Times New Roman" w:eastAsia="Times New Roman" w:hAnsi="Times New Roman" w:cs="David" w:hint="cs"/>
          <w:noProof/>
          <w:color w:val="auto"/>
          <w:spacing w:val="0"/>
          <w:sz w:val="28"/>
          <w:szCs w:val="28"/>
          <w:rtl/>
          <w:lang w:eastAsia="he-IL"/>
        </w:rPr>
        <w:t>י</w:t>
      </w:r>
      <w:r w:rsidRPr="00C931B4">
        <w:rPr>
          <w:rFonts w:ascii="Times New Roman" w:eastAsia="Times New Roman" w:hAnsi="Times New Roman" w:cs="David" w:hint="cs"/>
          <w:noProof/>
          <w:color w:val="auto"/>
          <w:spacing w:val="0"/>
          <w:sz w:val="28"/>
          <w:szCs w:val="28"/>
          <w:rtl/>
          <w:lang w:eastAsia="he-IL"/>
        </w:rPr>
        <w:t xml:space="preserve"> </w:t>
      </w:r>
      <w:r w:rsidR="002A0FE8" w:rsidRPr="00C931B4">
        <w:rPr>
          <w:rFonts w:ascii="Times New Roman" w:eastAsia="Times New Roman" w:hAnsi="Times New Roman" w:cs="David" w:hint="cs"/>
          <w:noProof/>
          <w:color w:val="auto"/>
          <w:spacing w:val="0"/>
          <w:sz w:val="28"/>
          <w:szCs w:val="28"/>
          <w:rtl/>
          <w:lang w:eastAsia="he-IL"/>
        </w:rPr>
        <w:t>הסכמה להכללת ט</w:t>
      </w:r>
      <w:r w:rsidR="00B3319B">
        <w:rPr>
          <w:rFonts w:ascii="Times New Roman" w:eastAsia="Times New Roman" w:hAnsi="Times New Roman" w:cs="David" w:hint="cs"/>
          <w:noProof/>
          <w:color w:val="auto"/>
          <w:spacing w:val="0"/>
          <w:sz w:val="28"/>
          <w:szCs w:val="28"/>
          <w:rtl/>
          <w:lang w:eastAsia="he-IL"/>
        </w:rPr>
        <w:t>ביעות אצבע</w:t>
      </w:r>
      <w:r w:rsidR="002A0FE8" w:rsidRPr="00C931B4">
        <w:rPr>
          <w:rFonts w:ascii="Times New Roman" w:eastAsia="Times New Roman" w:hAnsi="Times New Roman" w:cs="David" w:hint="cs"/>
          <w:noProof/>
          <w:color w:val="auto"/>
          <w:spacing w:val="0"/>
          <w:sz w:val="28"/>
          <w:szCs w:val="28"/>
          <w:rtl/>
          <w:lang w:eastAsia="he-IL"/>
        </w:rPr>
        <w:t xml:space="preserve"> במאגר</w:t>
      </w:r>
      <w:r w:rsidR="00B3319B">
        <w:rPr>
          <w:rFonts w:ascii="Times New Roman" w:eastAsia="Times New Roman" w:hAnsi="Times New Roman" w:cs="David" w:hint="cs"/>
          <w:noProof/>
          <w:color w:val="auto"/>
          <w:spacing w:val="0"/>
          <w:sz w:val="28"/>
          <w:szCs w:val="28"/>
          <w:rtl/>
          <w:lang w:eastAsia="he-IL"/>
        </w:rPr>
        <w:t xml:space="preserve"> הביומטרי </w:t>
      </w:r>
    </w:p>
    <w:p w:rsidR="005E2ADD" w:rsidRPr="00C931B4" w:rsidRDefault="002C4DCF"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ins w:id="188" w:author="נירה לאמעי" w:date="2017-03-21T16:37:00Z">
        <w:r>
          <w:rPr>
            <w:rFonts w:ascii="Times New Roman" w:eastAsia="Times New Roman" w:hAnsi="Times New Roman" w:cs="David" w:hint="cs"/>
            <w:noProof/>
            <w:color w:val="auto"/>
            <w:spacing w:val="0"/>
            <w:sz w:val="28"/>
            <w:szCs w:val="28"/>
            <w:rtl/>
            <w:lang w:eastAsia="he-IL"/>
          </w:rPr>
          <w:t>לשקול ציון גודל גופן (פונט)</w:t>
        </w:r>
      </w:ins>
    </w:p>
    <w:p w:rsidR="003C3A83" w:rsidRPr="00C931B4" w:rsidRDefault="003C3A83"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544A45" w:rsidRDefault="00544A45" w:rsidP="00EB0D73">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jc w:val="center"/>
        <w:textAlignment w:val="auto"/>
        <w:rPr>
          <w:rFonts w:ascii="Times New Roman" w:eastAsia="Times New Roman" w:hAnsi="Times New Roman" w:cs="David"/>
          <w:b/>
          <w:bCs/>
          <w:noProof/>
          <w:color w:val="auto"/>
          <w:spacing w:val="0"/>
          <w:sz w:val="28"/>
          <w:szCs w:val="28"/>
          <w:rtl/>
          <w:lang w:eastAsia="he-IL"/>
        </w:rPr>
      </w:pPr>
      <w:r>
        <w:rPr>
          <w:rFonts w:ascii="Times New Roman" w:eastAsia="Times New Roman" w:hAnsi="Times New Roman" w:cs="David" w:hint="cs"/>
          <w:b/>
          <w:bCs/>
          <w:noProof/>
          <w:color w:val="auto"/>
          <w:spacing w:val="0"/>
          <w:sz w:val="28"/>
          <w:szCs w:val="28"/>
          <w:rtl/>
          <w:lang w:eastAsia="he-IL"/>
        </w:rPr>
        <w:t xml:space="preserve">טופס </w:t>
      </w:r>
      <w:r w:rsidR="00EB0D73">
        <w:rPr>
          <w:rFonts w:ascii="Times New Roman" w:eastAsia="Times New Roman" w:hAnsi="Times New Roman" w:cs="David" w:hint="cs"/>
          <w:b/>
          <w:bCs/>
          <w:noProof/>
          <w:color w:val="auto"/>
          <w:spacing w:val="0"/>
          <w:sz w:val="28"/>
          <w:szCs w:val="28"/>
          <w:rtl/>
          <w:lang w:eastAsia="he-IL"/>
        </w:rPr>
        <w:t xml:space="preserve"> 1- טופס הסכמה לבגיר</w:t>
      </w:r>
    </w:p>
    <w:p w:rsidR="00EB0D73" w:rsidRDefault="00EB0D73"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jc w:val="center"/>
        <w:textAlignment w:val="auto"/>
        <w:rPr>
          <w:rFonts w:ascii="Times New Roman" w:eastAsia="Times New Roman" w:hAnsi="Times New Roman" w:cs="David"/>
          <w:b/>
          <w:bCs/>
          <w:noProof/>
          <w:color w:val="auto"/>
          <w:spacing w:val="0"/>
          <w:sz w:val="28"/>
          <w:szCs w:val="28"/>
          <w:rtl/>
          <w:lang w:eastAsia="he-IL"/>
        </w:rPr>
      </w:pPr>
      <w:r>
        <w:rPr>
          <w:rFonts w:ascii="Times New Roman" w:eastAsia="Times New Roman" w:hAnsi="Times New Roman" w:cs="David" w:hint="cs"/>
          <w:b/>
          <w:bCs/>
          <w:noProof/>
          <w:color w:val="auto"/>
          <w:spacing w:val="0"/>
          <w:sz w:val="28"/>
          <w:szCs w:val="28"/>
          <w:rtl/>
          <w:lang w:eastAsia="he-IL"/>
        </w:rPr>
        <w:t>(תקנה 3ב)</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jc w:val="center"/>
        <w:textAlignment w:val="auto"/>
        <w:rPr>
          <w:rFonts w:ascii="Times New Roman" w:eastAsia="Times New Roman" w:hAnsi="Times New Roman" w:cs="David"/>
          <w:b/>
          <w:bCs/>
          <w:noProof/>
          <w:color w:val="auto"/>
          <w:spacing w:val="0"/>
          <w:sz w:val="28"/>
          <w:szCs w:val="28"/>
          <w:rtl/>
          <w:lang w:eastAsia="he-IL"/>
        </w:rPr>
      </w:pPr>
      <w:r w:rsidRPr="00E94C32">
        <w:rPr>
          <w:rFonts w:ascii="Times New Roman" w:eastAsia="Times New Roman" w:hAnsi="Times New Roman" w:cs="David" w:hint="cs"/>
          <w:b/>
          <w:bCs/>
          <w:noProof/>
          <w:color w:val="auto"/>
          <w:spacing w:val="0"/>
          <w:sz w:val="28"/>
          <w:szCs w:val="28"/>
          <w:rtl/>
          <w:lang w:eastAsia="he-IL"/>
        </w:rPr>
        <w:t>כתב   הסכמה</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jc w:val="center"/>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(ימולא בנוכחות עובד רשות האוכלוסין)</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אני החתום מטה:</w:t>
      </w:r>
    </w:p>
    <w:bookmarkStart w:id="189" w:name="Text1"/>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noProof/>
          <w:color w:val="auto"/>
          <w:spacing w:val="0"/>
          <w:sz w:val="28"/>
          <w:szCs w:val="28"/>
          <w:rtl/>
          <w:lang w:eastAsia="he-IL"/>
        </w:rPr>
        <w:fldChar w:fldCharType="begin">
          <w:ffData>
            <w:name w:val="Text1"/>
            <w:enabled/>
            <w:calcOnExit w:val="0"/>
            <w:textInput>
              <w:default w:val="מספר זהות"/>
            </w:textInput>
          </w:ffData>
        </w:fldChar>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lang w:eastAsia="he-IL"/>
        </w:rPr>
        <w:instrText>FORMTEXT</w:instrText>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rtl/>
          <w:lang w:eastAsia="he-IL"/>
        </w:rPr>
      </w:r>
      <w:r w:rsidRPr="00302096">
        <w:rPr>
          <w:rFonts w:ascii="Times New Roman" w:eastAsia="Times New Roman" w:hAnsi="Times New Roman" w:cs="David"/>
          <w:noProof/>
          <w:color w:val="auto"/>
          <w:spacing w:val="0"/>
          <w:sz w:val="28"/>
          <w:szCs w:val="28"/>
          <w:rtl/>
          <w:lang w:eastAsia="he-IL"/>
        </w:rPr>
        <w:fldChar w:fldCharType="separate"/>
      </w:r>
      <w:r w:rsidRPr="00302096">
        <w:rPr>
          <w:rFonts w:ascii="Times New Roman" w:eastAsia="Times New Roman" w:hAnsi="Times New Roman" w:cs="David"/>
          <w:noProof/>
          <w:color w:val="auto"/>
          <w:spacing w:val="0"/>
          <w:sz w:val="28"/>
          <w:szCs w:val="28"/>
          <w:rtl/>
          <w:lang w:eastAsia="he-IL"/>
        </w:rPr>
        <w:t>מספר זהות</w:t>
      </w:r>
      <w:r w:rsidRPr="00302096">
        <w:rPr>
          <w:rFonts w:ascii="Times New Roman" w:eastAsia="Times New Roman" w:hAnsi="Times New Roman" w:cs="David"/>
          <w:noProof/>
          <w:color w:val="auto"/>
          <w:spacing w:val="0"/>
          <w:sz w:val="28"/>
          <w:szCs w:val="28"/>
          <w:rtl/>
          <w:lang w:eastAsia="he-IL"/>
        </w:rPr>
        <w:fldChar w:fldCharType="end"/>
      </w:r>
      <w:bookmarkEnd w:id="189"/>
      <w:r w:rsidRPr="00302096">
        <w:rPr>
          <w:rFonts w:ascii="Times New Roman" w:eastAsia="Times New Roman" w:hAnsi="Times New Roman" w:cs="David" w:hint="cs"/>
          <w:noProof/>
          <w:color w:val="auto"/>
          <w:spacing w:val="0"/>
          <w:sz w:val="28"/>
          <w:szCs w:val="28"/>
          <w:rtl/>
          <w:lang w:eastAsia="he-IL"/>
        </w:rPr>
        <w:t xml:space="preserve"> </w:t>
      </w:r>
      <w:bookmarkStart w:id="190" w:name="Text2"/>
      <w:r w:rsidRPr="00302096">
        <w:rPr>
          <w:rFonts w:ascii="Times New Roman" w:eastAsia="Times New Roman" w:hAnsi="Times New Roman" w:cs="David"/>
          <w:noProof/>
          <w:color w:val="auto"/>
          <w:spacing w:val="0"/>
          <w:sz w:val="28"/>
          <w:szCs w:val="28"/>
          <w:rtl/>
          <w:lang w:eastAsia="he-IL"/>
        </w:rPr>
        <w:fldChar w:fldCharType="begin">
          <w:ffData>
            <w:name w:val="Text2"/>
            <w:enabled/>
            <w:calcOnExit w:val="0"/>
            <w:textInput>
              <w:default w:val="שם ומשפחה"/>
            </w:textInput>
          </w:ffData>
        </w:fldChar>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lang w:eastAsia="he-IL"/>
        </w:rPr>
        <w:instrText>FORMTEXT</w:instrText>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rtl/>
          <w:lang w:eastAsia="he-IL"/>
        </w:rPr>
      </w:r>
      <w:r w:rsidRPr="00302096">
        <w:rPr>
          <w:rFonts w:ascii="Times New Roman" w:eastAsia="Times New Roman" w:hAnsi="Times New Roman" w:cs="David"/>
          <w:noProof/>
          <w:color w:val="auto"/>
          <w:spacing w:val="0"/>
          <w:sz w:val="28"/>
          <w:szCs w:val="28"/>
          <w:rtl/>
          <w:lang w:eastAsia="he-IL"/>
        </w:rPr>
        <w:fldChar w:fldCharType="separate"/>
      </w:r>
      <w:r w:rsidRPr="00302096">
        <w:rPr>
          <w:rFonts w:ascii="Times New Roman" w:eastAsia="Times New Roman" w:hAnsi="Times New Roman" w:cs="David"/>
          <w:noProof/>
          <w:color w:val="auto"/>
          <w:spacing w:val="0"/>
          <w:sz w:val="28"/>
          <w:szCs w:val="28"/>
          <w:rtl/>
          <w:lang w:eastAsia="he-IL"/>
        </w:rPr>
        <w:t>שם ומשפחה</w:t>
      </w:r>
      <w:r w:rsidRPr="00302096">
        <w:rPr>
          <w:rFonts w:ascii="Times New Roman" w:eastAsia="Times New Roman" w:hAnsi="Times New Roman" w:cs="David"/>
          <w:noProof/>
          <w:color w:val="auto"/>
          <w:spacing w:val="0"/>
          <w:sz w:val="28"/>
          <w:szCs w:val="28"/>
          <w:rtl/>
          <w:lang w:eastAsia="he-IL"/>
        </w:rPr>
        <w:fldChar w:fldCharType="end"/>
      </w:r>
      <w:bookmarkEnd w:id="190"/>
      <w:r w:rsidRPr="00302096">
        <w:rPr>
          <w:rFonts w:ascii="Times New Roman" w:eastAsia="Times New Roman" w:hAnsi="Times New Roman" w:cs="David" w:hint="cs"/>
          <w:noProof/>
          <w:color w:val="auto"/>
          <w:spacing w:val="0"/>
          <w:sz w:val="28"/>
          <w:szCs w:val="28"/>
          <w:rtl/>
          <w:lang w:eastAsia="he-IL"/>
        </w:rPr>
        <w:t xml:space="preserve"> </w:t>
      </w:r>
      <w:r w:rsidRPr="00302096">
        <w:rPr>
          <w:rFonts w:ascii="Times New Roman" w:eastAsia="Times New Roman" w:hAnsi="Times New Roman" w:cs="David"/>
          <w:noProof/>
          <w:color w:val="auto"/>
          <w:spacing w:val="0"/>
          <w:sz w:val="28"/>
          <w:szCs w:val="28"/>
          <w:rtl/>
          <w:lang w:eastAsia="he-IL"/>
        </w:rPr>
        <w:fldChar w:fldCharType="begin">
          <w:ffData>
            <w:name w:val="Text7"/>
            <w:enabled/>
            <w:calcOnExit w:val="0"/>
            <w:textInput>
              <w:default w:val="תאריך לידה"/>
            </w:textInput>
          </w:ffData>
        </w:fldChar>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lang w:eastAsia="he-IL"/>
        </w:rPr>
        <w:instrText>FORMTEXT</w:instrText>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rtl/>
          <w:lang w:eastAsia="he-IL"/>
        </w:rPr>
      </w:r>
      <w:r w:rsidRPr="00302096">
        <w:rPr>
          <w:rFonts w:ascii="Times New Roman" w:eastAsia="Times New Roman" w:hAnsi="Times New Roman" w:cs="David"/>
          <w:noProof/>
          <w:color w:val="auto"/>
          <w:spacing w:val="0"/>
          <w:sz w:val="28"/>
          <w:szCs w:val="28"/>
          <w:rtl/>
          <w:lang w:eastAsia="he-IL"/>
        </w:rPr>
        <w:fldChar w:fldCharType="separate"/>
      </w:r>
      <w:r w:rsidRPr="00302096">
        <w:rPr>
          <w:rFonts w:ascii="Times New Roman" w:eastAsia="Times New Roman" w:hAnsi="Times New Roman" w:cs="David"/>
          <w:noProof/>
          <w:color w:val="auto"/>
          <w:spacing w:val="0"/>
          <w:sz w:val="28"/>
          <w:szCs w:val="28"/>
          <w:rtl/>
          <w:lang w:eastAsia="he-IL"/>
        </w:rPr>
        <w:t>תאריך לידה</w:t>
      </w:r>
      <w:r w:rsidRPr="00302096">
        <w:rPr>
          <w:rFonts w:ascii="Times New Roman" w:eastAsia="Times New Roman" w:hAnsi="Times New Roman" w:cs="David"/>
          <w:noProof/>
          <w:color w:val="auto"/>
          <w:spacing w:val="0"/>
          <w:sz w:val="28"/>
          <w:szCs w:val="28"/>
          <w:rtl/>
          <w:lang w:eastAsia="he-IL"/>
        </w:rPr>
        <w:fldChar w:fldCharType="end"/>
      </w:r>
      <w:r w:rsidRPr="00302096">
        <w:rPr>
          <w:rFonts w:ascii="Times New Roman" w:eastAsia="Times New Roman" w:hAnsi="Times New Roman" w:cs="David" w:hint="cs"/>
          <w:noProof/>
          <w:color w:val="auto"/>
          <w:spacing w:val="0"/>
          <w:sz w:val="28"/>
          <w:szCs w:val="28"/>
          <w:rtl/>
          <w:lang w:eastAsia="he-IL"/>
        </w:rPr>
        <w:t xml:space="preserve"> </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מביע בזה את הסכמתי לשמירת תמונות שתי טביעות האצבעות שלי והנתונים שיופקו מהן לשמירה  במאגר הביומטרי ושימוש בהם לפי הוראות חוק הכללת אמצעי זיהוי ביומטריים ונתוני זיהוי ביומטריים במסמכי זיהוי ובמאגר מידע, התש"ע-2009.</w:t>
      </w:r>
    </w:p>
    <w:p w:rsidR="009C707B" w:rsidRPr="006733F5" w:rsidRDefault="009C707B" w:rsidP="001A0B95">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Change w:id="191" w:author="נירה לאמעי" w:date="2017-03-21T16:02:00Z">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pPr>
        </w:pPrChange>
      </w:pPr>
      <w:r w:rsidRPr="006733F5">
        <w:rPr>
          <w:rFonts w:ascii="Times New Roman" w:eastAsia="Times New Roman" w:hAnsi="Times New Roman" w:cs="David" w:hint="cs"/>
          <w:noProof/>
          <w:color w:val="auto"/>
          <w:spacing w:val="0"/>
          <w:sz w:val="28"/>
          <w:szCs w:val="28"/>
          <w:rtl/>
          <w:lang w:eastAsia="he-IL"/>
        </w:rPr>
        <w:t>ידוע לי כי לא ייעשה כל שימוש באמצעים הביומטריים שאמסור או בנתונים הביומטריים שיופקו מהם, אלא לפי חוק</w:t>
      </w:r>
      <w:ins w:id="192" w:author="נירה לאמעי" w:date="2017-03-21T16:00:00Z">
        <w:r w:rsidR="001A0B95">
          <w:rPr>
            <w:rFonts w:ascii="Times New Roman" w:eastAsia="Times New Roman" w:hAnsi="Times New Roman" w:cs="David" w:hint="cs"/>
            <w:noProof/>
            <w:color w:val="auto"/>
            <w:spacing w:val="0"/>
            <w:sz w:val="28"/>
            <w:szCs w:val="28"/>
            <w:rtl/>
            <w:lang w:eastAsia="he-IL"/>
          </w:rPr>
          <w:t xml:space="preserve"> </w:t>
        </w:r>
      </w:ins>
      <w:ins w:id="193" w:author="נירה לאמעי" w:date="2017-03-21T16:02:00Z">
        <w:r w:rsidR="001A0B95">
          <w:rPr>
            <w:rFonts w:ascii="Times New Roman" w:eastAsia="Times New Roman" w:hAnsi="Times New Roman" w:cs="David" w:hint="cs"/>
            <w:noProof/>
            <w:color w:val="auto"/>
            <w:spacing w:val="0"/>
            <w:sz w:val="28"/>
            <w:szCs w:val="28"/>
            <w:rtl/>
            <w:lang w:eastAsia="he-IL"/>
          </w:rPr>
          <w:t>וכי</w:t>
        </w:r>
      </w:ins>
      <w:ins w:id="194" w:author="נירה לאמעי" w:date="2017-03-21T16:01:00Z">
        <w:r w:rsidR="001A0B95">
          <w:rPr>
            <w:rFonts w:ascii="Times New Roman" w:eastAsia="Times New Roman" w:hAnsi="Times New Roman" w:cs="David" w:hint="cs"/>
            <w:noProof/>
            <w:color w:val="auto"/>
            <w:spacing w:val="0"/>
            <w:sz w:val="28"/>
            <w:szCs w:val="28"/>
            <w:rtl/>
            <w:lang w:eastAsia="he-IL"/>
          </w:rPr>
          <w:t xml:space="preserve"> </w:t>
        </w:r>
      </w:ins>
      <w:ins w:id="195" w:author="נירה לאמעי" w:date="2017-03-21T16:00:00Z">
        <w:r w:rsidR="00E24E69">
          <w:rPr>
            <w:rFonts w:ascii="Times New Roman" w:eastAsia="Times New Roman" w:hAnsi="Times New Roman" w:cs="David" w:hint="cs"/>
            <w:noProof/>
            <w:color w:val="auto"/>
            <w:spacing w:val="0"/>
            <w:sz w:val="28"/>
            <w:szCs w:val="28"/>
            <w:rtl/>
            <w:lang w:eastAsia="he-IL"/>
          </w:rPr>
          <w:t xml:space="preserve">בנסיבות מסוימות </w:t>
        </w:r>
      </w:ins>
      <w:ins w:id="196" w:author="נירה לאמעי" w:date="2017-03-21T16:01:00Z">
        <w:r w:rsidR="001A0B95">
          <w:rPr>
            <w:rFonts w:ascii="Times New Roman" w:eastAsia="Times New Roman" w:hAnsi="Times New Roman" w:cs="David" w:hint="cs"/>
            <w:noProof/>
            <w:color w:val="auto"/>
            <w:spacing w:val="0"/>
            <w:sz w:val="28"/>
            <w:szCs w:val="28"/>
            <w:rtl/>
            <w:lang w:eastAsia="he-IL"/>
          </w:rPr>
          <w:t xml:space="preserve">משרד הפנים יהיה רשאי </w:t>
        </w:r>
      </w:ins>
      <w:ins w:id="197" w:author="נירה לאמעי" w:date="2017-03-21T16:00:00Z">
        <w:r w:rsidR="00E24E69">
          <w:rPr>
            <w:rFonts w:ascii="Times New Roman" w:eastAsia="Times New Roman" w:hAnsi="Times New Roman" w:cs="David" w:hint="cs"/>
            <w:noProof/>
            <w:color w:val="auto"/>
            <w:spacing w:val="0"/>
            <w:sz w:val="28"/>
            <w:szCs w:val="28"/>
            <w:rtl/>
            <w:lang w:eastAsia="he-IL"/>
          </w:rPr>
          <w:t>להעבירם</w:t>
        </w:r>
      </w:ins>
      <w:ins w:id="198" w:author="נירה לאמעי" w:date="2017-03-21T16:02:00Z">
        <w:r w:rsidR="001A0B95" w:rsidRPr="001A0B95">
          <w:rPr>
            <w:rFonts w:ascii="Times New Roman" w:eastAsia="Times New Roman" w:hAnsi="Times New Roman" w:cs="David" w:hint="cs"/>
            <w:noProof/>
            <w:color w:val="auto"/>
            <w:spacing w:val="0"/>
            <w:sz w:val="28"/>
            <w:szCs w:val="28"/>
            <w:rtl/>
            <w:lang w:eastAsia="he-IL"/>
          </w:rPr>
          <w:t xml:space="preserve"> </w:t>
        </w:r>
        <w:r w:rsidR="001A0B95" w:rsidRPr="006733F5">
          <w:rPr>
            <w:rFonts w:ascii="Times New Roman" w:eastAsia="Times New Roman" w:hAnsi="Times New Roman" w:cs="David" w:hint="cs"/>
            <w:noProof/>
            <w:color w:val="auto"/>
            <w:spacing w:val="0"/>
            <w:sz w:val="28"/>
            <w:szCs w:val="28"/>
            <w:rtl/>
            <w:lang w:eastAsia="he-IL"/>
          </w:rPr>
          <w:t>למשטרת ישראל, למשטרה הצבאית או לרשויות הביטחון</w:t>
        </w:r>
        <w:r w:rsidR="001A0B95">
          <w:rPr>
            <w:rFonts w:ascii="Times New Roman" w:eastAsia="Times New Roman" w:hAnsi="Times New Roman" w:cs="David" w:hint="cs"/>
            <w:noProof/>
            <w:color w:val="auto"/>
            <w:spacing w:val="0"/>
            <w:sz w:val="28"/>
            <w:szCs w:val="28"/>
            <w:rtl/>
            <w:lang w:eastAsia="he-IL"/>
          </w:rPr>
          <w:t xml:space="preserve"> </w:t>
        </w:r>
      </w:ins>
      <w:del w:id="199" w:author="נירה לאמעי" w:date="2017-03-21T16:00:00Z">
        <w:r w:rsidRPr="006733F5" w:rsidDel="00E24E69">
          <w:rPr>
            <w:rFonts w:ascii="Times New Roman" w:eastAsia="Times New Roman" w:hAnsi="Times New Roman" w:cs="David" w:hint="cs"/>
            <w:noProof/>
            <w:color w:val="auto"/>
            <w:spacing w:val="0"/>
            <w:sz w:val="28"/>
            <w:szCs w:val="28"/>
            <w:rtl/>
            <w:lang w:eastAsia="he-IL"/>
          </w:rPr>
          <w:delText>.</w:delText>
        </w:r>
      </w:del>
    </w:p>
    <w:p w:rsidR="009C707B" w:rsidRPr="006733F5" w:rsidRDefault="009C707B" w:rsidP="001A0B95">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Change w:id="200" w:author="נירה לאמעי" w:date="2017-03-21T16:02:00Z">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pPr>
        </w:pPrChange>
      </w:pPr>
      <w:r w:rsidRPr="006733F5">
        <w:rPr>
          <w:rFonts w:ascii="Times New Roman" w:eastAsia="Times New Roman" w:hAnsi="Times New Roman" w:cs="David" w:hint="cs"/>
          <w:noProof/>
          <w:color w:val="auto"/>
          <w:spacing w:val="0"/>
          <w:sz w:val="28"/>
          <w:szCs w:val="28"/>
          <w:rtl/>
          <w:lang w:eastAsia="he-IL"/>
        </w:rPr>
        <w:t xml:space="preserve">ידוע לי כי לאחר שנתתי את הסכמתי , אוכל לחזור בי מהסכמתי זו </w:t>
      </w:r>
      <w:r w:rsidR="00602971" w:rsidRPr="006733F5">
        <w:rPr>
          <w:rFonts w:ascii="Times New Roman" w:eastAsia="Times New Roman" w:hAnsi="Times New Roman" w:cs="David" w:hint="eastAsia"/>
          <w:noProof/>
          <w:color w:val="auto"/>
          <w:spacing w:val="0"/>
          <w:sz w:val="28"/>
          <w:szCs w:val="28"/>
          <w:rtl/>
          <w:lang w:eastAsia="he-IL"/>
        </w:rPr>
        <w:t>על</w:t>
      </w:r>
      <w:r w:rsidR="00602971" w:rsidRPr="006733F5">
        <w:rPr>
          <w:rFonts w:ascii="Times New Roman" w:eastAsia="Times New Roman" w:hAnsi="Times New Roman" w:cs="David"/>
          <w:noProof/>
          <w:color w:val="auto"/>
          <w:spacing w:val="0"/>
          <w:sz w:val="28"/>
          <w:szCs w:val="28"/>
          <w:rtl/>
          <w:lang w:eastAsia="he-IL"/>
        </w:rPr>
        <w:t xml:space="preserve"> ידי בקשה שתוגש ברשות האוכלוסין.</w:t>
      </w:r>
      <w:r w:rsidR="00602971" w:rsidRPr="006733F5">
        <w:rPr>
          <w:rFonts w:ascii="Times New Roman" w:eastAsia="Times New Roman" w:hAnsi="Times New Roman" w:cs="David" w:hint="cs"/>
          <w:noProof/>
          <w:color w:val="auto"/>
          <w:spacing w:val="0"/>
          <w:sz w:val="28"/>
          <w:szCs w:val="28"/>
          <w:rtl/>
          <w:lang w:eastAsia="he-IL"/>
        </w:rPr>
        <w:t xml:space="preserve"> </w:t>
      </w:r>
      <w:del w:id="201" w:author="נירה לאמעי" w:date="2017-03-21T16:02:00Z">
        <w:r w:rsidR="00D805EE" w:rsidRPr="006733F5" w:rsidDel="001A0B95">
          <w:rPr>
            <w:rFonts w:ascii="Times New Roman" w:eastAsia="Times New Roman" w:hAnsi="Times New Roman" w:cs="David" w:hint="cs"/>
            <w:noProof/>
            <w:color w:val="auto"/>
            <w:spacing w:val="0"/>
            <w:sz w:val="28"/>
            <w:szCs w:val="28"/>
            <w:rtl/>
            <w:lang w:eastAsia="he-IL"/>
          </w:rPr>
          <w:delText xml:space="preserve">ידוע לי </w:delText>
        </w:r>
        <w:r w:rsidRPr="006733F5" w:rsidDel="001A0B95">
          <w:rPr>
            <w:rFonts w:ascii="Times New Roman" w:eastAsia="Times New Roman" w:hAnsi="Times New Roman" w:cs="David" w:hint="cs"/>
            <w:noProof/>
            <w:color w:val="auto"/>
            <w:spacing w:val="0"/>
            <w:sz w:val="28"/>
            <w:szCs w:val="28"/>
            <w:rtl/>
            <w:lang w:eastAsia="he-IL"/>
          </w:rPr>
          <w:delText xml:space="preserve">כי  משרד הפנים יהיה רשאי, בנסיבות מסוימות ובהתקיים התנאים לכך המפורטים בחוק, להעביר למשטרת ישראל, למשטרה הצבאית או לרשויות הביטחון מידע </w:delText>
        </w:r>
        <w:r w:rsidR="00B934D3" w:rsidRPr="006733F5" w:rsidDel="001A0B95">
          <w:rPr>
            <w:rFonts w:ascii="Times New Roman" w:eastAsia="Times New Roman" w:hAnsi="Times New Roman" w:cs="David" w:hint="cs"/>
            <w:noProof/>
            <w:color w:val="auto"/>
            <w:spacing w:val="0"/>
            <w:sz w:val="28"/>
            <w:szCs w:val="28"/>
            <w:rtl/>
            <w:lang w:eastAsia="he-IL"/>
          </w:rPr>
          <w:delText>שכולל את תוצאת הזיהוי ואמצעים או נתונים ביומטריים,</w:delText>
        </w:r>
        <w:r w:rsidRPr="006733F5" w:rsidDel="001A0B95">
          <w:rPr>
            <w:rFonts w:ascii="Times New Roman" w:eastAsia="Times New Roman" w:hAnsi="Times New Roman" w:cs="David" w:hint="cs"/>
            <w:noProof/>
            <w:color w:val="auto"/>
            <w:spacing w:val="0"/>
            <w:sz w:val="28"/>
            <w:szCs w:val="28"/>
            <w:rtl/>
            <w:lang w:eastAsia="he-IL"/>
          </w:rPr>
          <w:delText>על סמך המאגר הביומטרי.</w:delText>
        </w:r>
      </w:del>
    </w:p>
    <w:p w:rsidR="00602971" w:rsidRPr="006733F5" w:rsidRDefault="009C707B" w:rsidP="00981F4A">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 xml:space="preserve">ידוע לי כי </w:t>
      </w:r>
      <w:r w:rsidR="00B934D3" w:rsidRPr="006733F5">
        <w:rPr>
          <w:rFonts w:ascii="Times New Roman" w:eastAsia="Times New Roman" w:hAnsi="Times New Roman" w:cs="David" w:hint="cs"/>
          <w:noProof/>
          <w:color w:val="auto"/>
          <w:spacing w:val="0"/>
          <w:sz w:val="28"/>
          <w:szCs w:val="28"/>
          <w:rtl/>
          <w:lang w:eastAsia="he-IL"/>
        </w:rPr>
        <w:t xml:space="preserve"> אינני חייב </w:t>
      </w:r>
      <w:r w:rsidR="00C62A13" w:rsidRPr="006733F5">
        <w:rPr>
          <w:rFonts w:ascii="Times New Roman" w:eastAsia="Times New Roman" w:hAnsi="Times New Roman" w:cs="David" w:hint="cs"/>
          <w:noProof/>
          <w:color w:val="auto"/>
          <w:spacing w:val="0"/>
          <w:sz w:val="28"/>
          <w:szCs w:val="28"/>
          <w:rtl/>
          <w:lang w:eastAsia="he-IL"/>
        </w:rPr>
        <w:t xml:space="preserve">להסכים לשמירת תמונות שתי טביעות האצבעות שלי והנתונים שיופקו מהן לשמירה במאגר וכי </w:t>
      </w:r>
      <w:r w:rsidRPr="006733F5">
        <w:rPr>
          <w:rFonts w:ascii="Times New Roman" w:eastAsia="Times New Roman" w:hAnsi="Times New Roman" w:cs="David" w:hint="cs"/>
          <w:noProof/>
          <w:color w:val="auto"/>
          <w:spacing w:val="0"/>
          <w:sz w:val="28"/>
          <w:szCs w:val="28"/>
          <w:rtl/>
          <w:lang w:eastAsia="he-IL"/>
        </w:rPr>
        <w:t>בלא מתן הסכמ</w:t>
      </w:r>
      <w:r w:rsidR="00C62A13" w:rsidRPr="006733F5">
        <w:rPr>
          <w:rFonts w:ascii="Times New Roman" w:eastAsia="Times New Roman" w:hAnsi="Times New Roman" w:cs="David" w:hint="cs"/>
          <w:noProof/>
          <w:color w:val="auto"/>
          <w:spacing w:val="0"/>
          <w:sz w:val="28"/>
          <w:szCs w:val="28"/>
          <w:rtl/>
          <w:lang w:eastAsia="he-IL"/>
        </w:rPr>
        <w:t>ה</w:t>
      </w:r>
      <w:r w:rsidRPr="006733F5">
        <w:rPr>
          <w:rFonts w:ascii="Times New Roman" w:eastAsia="Times New Roman" w:hAnsi="Times New Roman" w:cs="David" w:hint="cs"/>
          <w:noProof/>
          <w:color w:val="auto"/>
          <w:spacing w:val="0"/>
          <w:sz w:val="28"/>
          <w:szCs w:val="28"/>
          <w:rtl/>
          <w:lang w:eastAsia="he-IL"/>
        </w:rPr>
        <w:t xml:space="preserve"> כאמור,  אקבל מסמכי זיהוי ביומטריים לתקופה שלא תעלה על חמש שנים.</w:t>
      </w:r>
      <w:r w:rsidR="00602971" w:rsidRPr="006733F5">
        <w:rPr>
          <w:rFonts w:ascii="Times New Roman" w:eastAsia="Times New Roman" w:hAnsi="Times New Roman" w:cs="David" w:hint="cs"/>
          <w:noProof/>
          <w:color w:val="auto"/>
          <w:spacing w:val="0"/>
          <w:sz w:val="28"/>
          <w:szCs w:val="28"/>
          <w:rtl/>
          <w:lang w:eastAsia="he-IL"/>
        </w:rPr>
        <w:t xml:space="preserve"> </w:t>
      </w:r>
      <w:r w:rsidR="00602971" w:rsidRPr="006733F5">
        <w:rPr>
          <w:rFonts w:ascii="Times New Roman" w:eastAsia="Times New Roman" w:hAnsi="Times New Roman" w:cs="David" w:hint="eastAsia"/>
          <w:noProof/>
          <w:color w:val="auto"/>
          <w:spacing w:val="0"/>
          <w:sz w:val="28"/>
          <w:szCs w:val="28"/>
          <w:rtl/>
          <w:lang w:eastAsia="he-IL"/>
        </w:rPr>
        <w:t>פרט</w:t>
      </w:r>
      <w:r w:rsidR="00602971" w:rsidRPr="006733F5">
        <w:rPr>
          <w:rFonts w:ascii="Times New Roman" w:eastAsia="Times New Roman" w:hAnsi="Times New Roman" w:cs="David"/>
          <w:noProof/>
          <w:color w:val="auto"/>
          <w:spacing w:val="0"/>
          <w:sz w:val="28"/>
          <w:szCs w:val="28"/>
          <w:rtl/>
          <w:lang w:eastAsia="he-IL"/>
        </w:rPr>
        <w:t xml:space="preserve"> לכך, תוקף מסמכי הזיהוי והשימושים שאוכל לעשות בהם לא יוגבלו.</w:t>
      </w:r>
    </w:p>
    <w:p w:rsidR="00123880" w:rsidRPr="006733F5" w:rsidRDefault="00123880" w:rsidP="00233F17">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Change w:id="202" w:author="נירה לאמעי" w:date="2017-03-22T15:50:00Z">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pPr>
        </w:pPrChange>
      </w:pPr>
      <w:r w:rsidRPr="006733F5">
        <w:rPr>
          <w:rFonts w:ascii="Times New Roman" w:eastAsia="Times New Roman" w:hAnsi="Times New Roman" w:cs="David" w:hint="eastAsia"/>
          <w:noProof/>
          <w:color w:val="auto"/>
          <w:spacing w:val="0"/>
          <w:sz w:val="28"/>
          <w:szCs w:val="28"/>
          <w:rtl/>
          <w:lang w:eastAsia="he-IL"/>
        </w:rPr>
        <w:t>ידוע</w:t>
      </w:r>
      <w:r w:rsidRPr="006733F5">
        <w:rPr>
          <w:rFonts w:ascii="Times New Roman" w:eastAsia="Times New Roman" w:hAnsi="Times New Roman" w:cs="David"/>
          <w:noProof/>
          <w:color w:val="auto"/>
          <w:spacing w:val="0"/>
          <w:sz w:val="28"/>
          <w:szCs w:val="28"/>
          <w:rtl/>
          <w:lang w:eastAsia="he-IL"/>
        </w:rPr>
        <w:t xml:space="preserve"> </w:t>
      </w:r>
      <w:r w:rsidRPr="006733F5">
        <w:rPr>
          <w:rFonts w:ascii="Times New Roman" w:eastAsia="Times New Roman" w:hAnsi="Times New Roman" w:cs="David" w:hint="eastAsia"/>
          <w:noProof/>
          <w:color w:val="auto"/>
          <w:spacing w:val="0"/>
          <w:sz w:val="28"/>
          <w:szCs w:val="28"/>
          <w:rtl/>
          <w:lang w:eastAsia="he-IL"/>
        </w:rPr>
        <w:t>לי</w:t>
      </w:r>
      <w:r w:rsidRPr="006733F5">
        <w:rPr>
          <w:rFonts w:ascii="Times New Roman" w:eastAsia="Times New Roman" w:hAnsi="Times New Roman" w:cs="David"/>
          <w:noProof/>
          <w:color w:val="auto"/>
          <w:spacing w:val="0"/>
          <w:sz w:val="28"/>
          <w:szCs w:val="28"/>
          <w:rtl/>
          <w:lang w:eastAsia="he-IL"/>
        </w:rPr>
        <w:t xml:space="preserve"> </w:t>
      </w:r>
      <w:r w:rsidRPr="006733F5">
        <w:rPr>
          <w:rFonts w:ascii="Times New Roman" w:eastAsia="Times New Roman" w:hAnsi="Times New Roman" w:cs="David" w:hint="eastAsia"/>
          <w:noProof/>
          <w:color w:val="auto"/>
          <w:spacing w:val="0"/>
          <w:sz w:val="28"/>
          <w:szCs w:val="28"/>
          <w:rtl/>
          <w:lang w:eastAsia="he-IL"/>
        </w:rPr>
        <w:t>ש</w:t>
      </w:r>
      <w:r w:rsidR="00C749CF" w:rsidRPr="006733F5">
        <w:rPr>
          <w:rFonts w:ascii="Times New Roman" w:eastAsia="Times New Roman" w:hAnsi="Times New Roman" w:cs="David" w:hint="eastAsia"/>
          <w:noProof/>
          <w:color w:val="auto"/>
          <w:spacing w:val="0"/>
          <w:sz w:val="28"/>
          <w:szCs w:val="28"/>
          <w:rtl/>
          <w:lang w:eastAsia="he-IL"/>
        </w:rPr>
        <w:t>באפשרותי</w:t>
      </w:r>
      <w:r w:rsidRPr="006733F5">
        <w:rPr>
          <w:rFonts w:ascii="Times New Roman" w:eastAsia="Times New Roman" w:hAnsi="Times New Roman" w:cs="David"/>
          <w:noProof/>
          <w:color w:val="auto"/>
          <w:spacing w:val="0"/>
          <w:sz w:val="28"/>
          <w:szCs w:val="28"/>
          <w:rtl/>
          <w:lang w:eastAsia="he-IL"/>
        </w:rPr>
        <w:t xml:space="preserve"> </w:t>
      </w:r>
      <w:del w:id="203" w:author="נירה לאמעי" w:date="2017-03-22T15:50:00Z">
        <w:r w:rsidRPr="006733F5" w:rsidDel="00233F17">
          <w:rPr>
            <w:rFonts w:ascii="Times New Roman" w:eastAsia="Times New Roman" w:hAnsi="Times New Roman" w:cs="David"/>
            <w:noProof/>
            <w:color w:val="auto"/>
            <w:spacing w:val="0"/>
            <w:sz w:val="28"/>
            <w:szCs w:val="28"/>
            <w:rtl/>
            <w:lang w:eastAsia="he-IL"/>
          </w:rPr>
          <w:delText xml:space="preserve">לקבל </w:delText>
        </w:r>
      </w:del>
      <w:ins w:id="204" w:author="נירה לאמעי" w:date="2017-03-22T15:50:00Z">
        <w:r w:rsidR="00233F17">
          <w:rPr>
            <w:rFonts w:ascii="Times New Roman" w:eastAsia="Times New Roman" w:hAnsi="Times New Roman" w:cs="David" w:hint="cs"/>
            <w:noProof/>
            <w:color w:val="auto"/>
            <w:spacing w:val="0"/>
            <w:sz w:val="28"/>
            <w:szCs w:val="28"/>
            <w:rtl/>
            <w:lang w:eastAsia="he-IL"/>
          </w:rPr>
          <w:t>לבקש</w:t>
        </w:r>
        <w:r w:rsidR="00233F17" w:rsidRPr="006733F5">
          <w:rPr>
            <w:rFonts w:ascii="Times New Roman" w:eastAsia="Times New Roman" w:hAnsi="Times New Roman" w:cs="David"/>
            <w:noProof/>
            <w:color w:val="auto"/>
            <w:spacing w:val="0"/>
            <w:sz w:val="28"/>
            <w:szCs w:val="28"/>
            <w:rtl/>
            <w:lang w:eastAsia="he-IL"/>
          </w:rPr>
          <w:t xml:space="preserve"> </w:t>
        </w:r>
      </w:ins>
      <w:r w:rsidRPr="006733F5">
        <w:rPr>
          <w:rFonts w:ascii="Times New Roman" w:eastAsia="Times New Roman" w:hAnsi="Times New Roman" w:cs="David"/>
          <w:noProof/>
          <w:color w:val="auto"/>
          <w:spacing w:val="0"/>
          <w:sz w:val="28"/>
          <w:szCs w:val="28"/>
          <w:rtl/>
          <w:lang w:eastAsia="he-IL"/>
        </w:rPr>
        <w:t>הסבר</w:t>
      </w:r>
      <w:r w:rsidR="00C749CF" w:rsidRPr="006733F5">
        <w:rPr>
          <w:rFonts w:ascii="Times New Roman" w:eastAsia="Times New Roman" w:hAnsi="Times New Roman" w:cs="David"/>
          <w:noProof/>
          <w:color w:val="auto"/>
          <w:spacing w:val="0"/>
          <w:sz w:val="28"/>
          <w:szCs w:val="28"/>
          <w:rtl/>
          <w:lang w:eastAsia="he-IL"/>
        </w:rPr>
        <w:t xml:space="preserve"> </w:t>
      </w:r>
      <w:r w:rsidRPr="006733F5">
        <w:rPr>
          <w:rFonts w:ascii="Times New Roman" w:eastAsia="Times New Roman" w:hAnsi="Times New Roman" w:cs="David" w:hint="eastAsia"/>
          <w:noProof/>
          <w:color w:val="auto"/>
          <w:spacing w:val="0"/>
          <w:sz w:val="28"/>
          <w:szCs w:val="28"/>
          <w:rtl/>
          <w:lang w:eastAsia="he-IL"/>
        </w:rPr>
        <w:t>על</w:t>
      </w:r>
      <w:r w:rsidRPr="006733F5">
        <w:rPr>
          <w:rFonts w:ascii="Times New Roman" w:eastAsia="Times New Roman" w:hAnsi="Times New Roman" w:cs="David"/>
          <w:noProof/>
          <w:color w:val="auto"/>
          <w:spacing w:val="0"/>
          <w:sz w:val="28"/>
          <w:szCs w:val="28"/>
          <w:rtl/>
          <w:lang w:eastAsia="he-IL"/>
        </w:rPr>
        <w:t xml:space="preserve"> </w:t>
      </w:r>
      <w:r w:rsidRPr="006733F5">
        <w:rPr>
          <w:rFonts w:ascii="Times New Roman" w:eastAsia="Times New Roman" w:hAnsi="Times New Roman" w:cs="David" w:hint="eastAsia"/>
          <w:noProof/>
          <w:color w:val="auto"/>
          <w:spacing w:val="0"/>
          <w:sz w:val="28"/>
          <w:szCs w:val="28"/>
          <w:rtl/>
          <w:lang w:eastAsia="he-IL"/>
        </w:rPr>
        <w:t>המשמע</w:t>
      </w:r>
      <w:r w:rsidR="00C749CF" w:rsidRPr="006733F5">
        <w:rPr>
          <w:rFonts w:ascii="Times New Roman" w:eastAsia="Times New Roman" w:hAnsi="Times New Roman" w:cs="David" w:hint="eastAsia"/>
          <w:noProof/>
          <w:color w:val="auto"/>
          <w:spacing w:val="0"/>
          <w:sz w:val="28"/>
          <w:szCs w:val="28"/>
          <w:rtl/>
          <w:lang w:eastAsia="he-IL"/>
        </w:rPr>
        <w:t>ות</w:t>
      </w:r>
      <w:r w:rsidRPr="006733F5">
        <w:rPr>
          <w:rFonts w:ascii="Times New Roman" w:eastAsia="Times New Roman" w:hAnsi="Times New Roman" w:cs="David"/>
          <w:noProof/>
          <w:color w:val="auto"/>
          <w:spacing w:val="0"/>
          <w:sz w:val="28"/>
          <w:szCs w:val="28"/>
          <w:rtl/>
          <w:lang w:eastAsia="he-IL"/>
        </w:rPr>
        <w:t xml:space="preserve"> של שמירת </w:t>
      </w:r>
      <w:r w:rsidR="00C749CF" w:rsidRPr="006733F5">
        <w:rPr>
          <w:rFonts w:ascii="Times New Roman" w:eastAsia="Times New Roman" w:hAnsi="Times New Roman" w:cs="David" w:hint="eastAsia"/>
          <w:noProof/>
          <w:color w:val="auto"/>
          <w:spacing w:val="0"/>
          <w:sz w:val="28"/>
          <w:szCs w:val="28"/>
          <w:rtl/>
          <w:lang w:eastAsia="he-IL"/>
        </w:rPr>
        <w:t>תמונות</w:t>
      </w:r>
      <w:r w:rsidR="00C749CF" w:rsidRPr="006733F5">
        <w:rPr>
          <w:rFonts w:ascii="Times New Roman" w:eastAsia="Times New Roman" w:hAnsi="Times New Roman" w:cs="David"/>
          <w:noProof/>
          <w:color w:val="auto"/>
          <w:spacing w:val="0"/>
          <w:sz w:val="28"/>
          <w:szCs w:val="28"/>
          <w:rtl/>
          <w:lang w:eastAsia="he-IL"/>
        </w:rPr>
        <w:t xml:space="preserve"> </w:t>
      </w:r>
      <w:r w:rsidRPr="006733F5">
        <w:rPr>
          <w:rFonts w:ascii="Times New Roman" w:eastAsia="Times New Roman" w:hAnsi="Times New Roman" w:cs="David" w:hint="eastAsia"/>
          <w:noProof/>
          <w:color w:val="auto"/>
          <w:spacing w:val="0"/>
          <w:sz w:val="28"/>
          <w:szCs w:val="28"/>
          <w:rtl/>
          <w:lang w:eastAsia="he-IL"/>
        </w:rPr>
        <w:t>טביעות</w:t>
      </w:r>
      <w:r w:rsidRPr="006733F5">
        <w:rPr>
          <w:rFonts w:ascii="Times New Roman" w:eastAsia="Times New Roman" w:hAnsi="Times New Roman" w:cs="David"/>
          <w:noProof/>
          <w:color w:val="auto"/>
          <w:spacing w:val="0"/>
          <w:sz w:val="28"/>
          <w:szCs w:val="28"/>
          <w:rtl/>
          <w:lang w:eastAsia="he-IL"/>
        </w:rPr>
        <w:t xml:space="preserve"> </w:t>
      </w:r>
      <w:r w:rsidR="00C749CF" w:rsidRPr="006733F5">
        <w:rPr>
          <w:rFonts w:ascii="Times New Roman" w:eastAsia="Times New Roman" w:hAnsi="Times New Roman" w:cs="David" w:hint="eastAsia"/>
          <w:noProof/>
          <w:color w:val="auto"/>
          <w:spacing w:val="0"/>
          <w:sz w:val="28"/>
          <w:szCs w:val="28"/>
          <w:rtl/>
          <w:lang w:eastAsia="he-IL"/>
        </w:rPr>
        <w:t>ה</w:t>
      </w:r>
      <w:r w:rsidRPr="006733F5">
        <w:rPr>
          <w:rFonts w:ascii="Times New Roman" w:eastAsia="Times New Roman" w:hAnsi="Times New Roman" w:cs="David" w:hint="eastAsia"/>
          <w:noProof/>
          <w:color w:val="auto"/>
          <w:spacing w:val="0"/>
          <w:sz w:val="28"/>
          <w:szCs w:val="28"/>
          <w:rtl/>
          <w:lang w:eastAsia="he-IL"/>
        </w:rPr>
        <w:t>אצבע</w:t>
      </w:r>
      <w:r w:rsidRPr="006733F5">
        <w:rPr>
          <w:rFonts w:ascii="Times New Roman" w:eastAsia="Times New Roman" w:hAnsi="Times New Roman" w:cs="David"/>
          <w:noProof/>
          <w:color w:val="auto"/>
          <w:spacing w:val="0"/>
          <w:sz w:val="28"/>
          <w:szCs w:val="28"/>
          <w:rtl/>
          <w:lang w:eastAsia="he-IL"/>
        </w:rPr>
        <w:t xml:space="preserve"> </w:t>
      </w:r>
      <w:r w:rsidR="00C749CF" w:rsidRPr="006733F5">
        <w:rPr>
          <w:rFonts w:ascii="Times New Roman" w:eastAsia="Times New Roman" w:hAnsi="Times New Roman" w:cs="David"/>
          <w:noProof/>
          <w:color w:val="auto"/>
          <w:spacing w:val="0"/>
          <w:sz w:val="28"/>
          <w:szCs w:val="28"/>
          <w:rtl/>
          <w:lang w:eastAsia="he-IL"/>
        </w:rPr>
        <w:t xml:space="preserve"> והנתונים שיופקו מהן </w:t>
      </w:r>
      <w:r w:rsidRPr="006733F5">
        <w:rPr>
          <w:rFonts w:ascii="Times New Roman" w:eastAsia="Times New Roman" w:hAnsi="Times New Roman" w:cs="David" w:hint="eastAsia"/>
          <w:noProof/>
          <w:color w:val="auto"/>
          <w:spacing w:val="0"/>
          <w:sz w:val="28"/>
          <w:szCs w:val="28"/>
          <w:rtl/>
          <w:lang w:eastAsia="he-IL"/>
        </w:rPr>
        <w:t>במאגר</w:t>
      </w:r>
      <w:r w:rsidR="00C749CF" w:rsidRPr="006733F5">
        <w:rPr>
          <w:rFonts w:ascii="Times New Roman" w:eastAsia="Times New Roman" w:hAnsi="Times New Roman" w:cs="David" w:hint="cs"/>
          <w:noProof/>
          <w:color w:val="auto"/>
          <w:spacing w:val="0"/>
          <w:sz w:val="28"/>
          <w:szCs w:val="28"/>
          <w:rtl/>
          <w:lang w:eastAsia="he-IL"/>
        </w:rPr>
        <w:t xml:space="preserve"> הביומטרי</w:t>
      </w:r>
      <w:r w:rsidRPr="006733F5">
        <w:rPr>
          <w:rFonts w:ascii="Times New Roman" w:eastAsia="Times New Roman" w:hAnsi="Times New Roman" w:cs="David"/>
          <w:noProof/>
          <w:color w:val="auto"/>
          <w:spacing w:val="0"/>
          <w:sz w:val="28"/>
          <w:szCs w:val="28"/>
          <w:rtl/>
          <w:lang w:eastAsia="he-IL"/>
        </w:rPr>
        <w:t xml:space="preserve">, לרבות השימוש שניתן לעשות </w:t>
      </w:r>
      <w:r w:rsidR="00C749CF" w:rsidRPr="006733F5">
        <w:rPr>
          <w:rFonts w:ascii="Times New Roman" w:eastAsia="Times New Roman" w:hAnsi="Times New Roman" w:cs="David" w:hint="eastAsia"/>
          <w:noProof/>
          <w:color w:val="auto"/>
          <w:spacing w:val="0"/>
          <w:sz w:val="28"/>
          <w:szCs w:val="28"/>
          <w:rtl/>
          <w:lang w:eastAsia="he-IL"/>
        </w:rPr>
        <w:t>בהם</w:t>
      </w:r>
      <w:ins w:id="205" w:author="נירה לאמעי" w:date="2017-03-22T15:50:00Z">
        <w:r w:rsidR="00233F17">
          <w:rPr>
            <w:rFonts w:ascii="Times New Roman" w:eastAsia="Times New Roman" w:hAnsi="Times New Roman" w:cs="David" w:hint="cs"/>
            <w:noProof/>
            <w:color w:val="auto"/>
            <w:spacing w:val="0"/>
            <w:sz w:val="28"/>
            <w:szCs w:val="28"/>
            <w:rtl/>
            <w:lang w:eastAsia="he-IL"/>
          </w:rPr>
          <w:t>, כמפורט בעלוני ההסבר</w:t>
        </w:r>
      </w:ins>
      <w:r w:rsidR="00C749CF" w:rsidRPr="006733F5">
        <w:rPr>
          <w:rFonts w:ascii="Times New Roman" w:eastAsia="Times New Roman" w:hAnsi="Times New Roman" w:cs="David" w:hint="cs"/>
          <w:noProof/>
          <w:color w:val="auto"/>
          <w:spacing w:val="0"/>
          <w:sz w:val="28"/>
          <w:szCs w:val="28"/>
          <w:rtl/>
          <w:lang w:eastAsia="he-IL"/>
        </w:rPr>
        <w:t>.</w:t>
      </w:r>
    </w:p>
    <w:p w:rsidR="00B934D3" w:rsidRPr="00302096" w:rsidRDefault="00B934D3" w:rsidP="00C749CF">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 xml:space="preserve">ידוע לי כי שמירת תמונות טביעות האצבע </w:t>
      </w:r>
      <w:r w:rsidR="00981F4A" w:rsidRPr="006733F5">
        <w:rPr>
          <w:rFonts w:ascii="Times New Roman" w:eastAsia="Times New Roman" w:hAnsi="Times New Roman" w:cs="David" w:hint="eastAsia"/>
          <w:noProof/>
          <w:color w:val="auto"/>
          <w:spacing w:val="0"/>
          <w:sz w:val="28"/>
          <w:szCs w:val="28"/>
          <w:rtl/>
          <w:lang w:eastAsia="he-IL"/>
        </w:rPr>
        <w:t>והנתונים</w:t>
      </w:r>
      <w:r w:rsidR="00981F4A" w:rsidRPr="006733F5">
        <w:rPr>
          <w:rFonts w:ascii="Times New Roman" w:eastAsia="Times New Roman" w:hAnsi="Times New Roman" w:cs="David"/>
          <w:noProof/>
          <w:color w:val="auto"/>
          <w:spacing w:val="0"/>
          <w:sz w:val="28"/>
          <w:szCs w:val="28"/>
          <w:rtl/>
          <w:lang w:eastAsia="he-IL"/>
        </w:rPr>
        <w:t xml:space="preserve"> </w:t>
      </w:r>
      <w:r w:rsidR="00981F4A" w:rsidRPr="006733F5">
        <w:rPr>
          <w:rFonts w:ascii="Times New Roman" w:eastAsia="Times New Roman" w:hAnsi="Times New Roman" w:cs="David" w:hint="eastAsia"/>
          <w:noProof/>
          <w:color w:val="auto"/>
          <w:spacing w:val="0"/>
          <w:sz w:val="28"/>
          <w:szCs w:val="28"/>
          <w:rtl/>
          <w:lang w:eastAsia="he-IL"/>
        </w:rPr>
        <w:t>כאמור</w:t>
      </w:r>
      <w:r w:rsidR="00981F4A" w:rsidRPr="006733F5">
        <w:rPr>
          <w:rFonts w:ascii="Times New Roman" w:eastAsia="Times New Roman" w:hAnsi="Times New Roman" w:cs="David" w:hint="cs"/>
          <w:noProof/>
          <w:color w:val="auto"/>
          <w:spacing w:val="0"/>
          <w:sz w:val="28"/>
          <w:szCs w:val="28"/>
          <w:rtl/>
          <w:lang w:eastAsia="he-IL"/>
        </w:rPr>
        <w:t xml:space="preserve"> </w:t>
      </w:r>
      <w:r w:rsidRPr="006733F5">
        <w:rPr>
          <w:rFonts w:ascii="Times New Roman" w:eastAsia="Times New Roman" w:hAnsi="Times New Roman" w:cs="David" w:hint="cs"/>
          <w:noProof/>
          <w:color w:val="auto"/>
          <w:spacing w:val="0"/>
          <w:sz w:val="28"/>
          <w:szCs w:val="28"/>
          <w:rtl/>
          <w:lang w:eastAsia="he-IL"/>
        </w:rPr>
        <w:t xml:space="preserve">במאגר הביומטרי </w:t>
      </w:r>
      <w:r w:rsidR="00C749CF" w:rsidRPr="006733F5">
        <w:rPr>
          <w:rFonts w:ascii="Times New Roman" w:eastAsia="Times New Roman" w:hAnsi="Times New Roman" w:cs="David" w:hint="eastAsia"/>
          <w:noProof/>
          <w:color w:val="auto"/>
          <w:spacing w:val="0"/>
          <w:sz w:val="28"/>
          <w:szCs w:val="28"/>
          <w:rtl/>
          <w:lang w:eastAsia="he-IL"/>
        </w:rPr>
        <w:t>נעשית</w:t>
      </w:r>
      <w:r w:rsidR="00C749CF" w:rsidRPr="006733F5">
        <w:rPr>
          <w:rFonts w:ascii="Times New Roman" w:eastAsia="Times New Roman" w:hAnsi="Times New Roman" w:cs="David"/>
          <w:noProof/>
          <w:color w:val="auto"/>
          <w:spacing w:val="0"/>
          <w:sz w:val="28"/>
          <w:szCs w:val="28"/>
          <w:rtl/>
          <w:lang w:eastAsia="he-IL"/>
        </w:rPr>
        <w:t xml:space="preserve"> </w:t>
      </w:r>
      <w:r w:rsidR="00C749CF" w:rsidRPr="006733F5">
        <w:rPr>
          <w:rFonts w:ascii="Times New Roman" w:eastAsia="Times New Roman" w:hAnsi="Times New Roman" w:cs="David" w:hint="eastAsia"/>
          <w:noProof/>
          <w:color w:val="auto"/>
          <w:spacing w:val="0"/>
          <w:sz w:val="28"/>
          <w:szCs w:val="28"/>
          <w:rtl/>
          <w:lang w:eastAsia="he-IL"/>
        </w:rPr>
        <w:t>מכוח</w:t>
      </w:r>
      <w:r w:rsidRPr="006733F5">
        <w:rPr>
          <w:rFonts w:ascii="Times New Roman" w:eastAsia="Times New Roman" w:hAnsi="Times New Roman" w:cs="David" w:hint="cs"/>
          <w:noProof/>
          <w:color w:val="auto"/>
          <w:spacing w:val="0"/>
          <w:sz w:val="28"/>
          <w:szCs w:val="28"/>
          <w:rtl/>
          <w:lang w:eastAsia="he-IL"/>
        </w:rPr>
        <w:t xml:space="preserve"> הוראת שעה ל-5 שנים הניתנת להארכה.</w:t>
      </w:r>
    </w:p>
    <w:p w:rsidR="009C707B" w:rsidRPr="00302096" w:rsidRDefault="009C707B" w:rsidP="00C62A13">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bookmarkStart w:id="206" w:name="Text4"/>
    <w:p w:rsidR="009C707B" w:rsidRPr="00302096" w:rsidRDefault="009C707B" w:rsidP="009C707B">
      <w:pPr>
        <w:tabs>
          <w:tab w:val="center" w:pos="5670"/>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noProof/>
          <w:color w:val="auto"/>
          <w:spacing w:val="0"/>
          <w:sz w:val="28"/>
          <w:szCs w:val="28"/>
          <w:rtl/>
          <w:lang w:eastAsia="he-IL"/>
        </w:rPr>
        <w:fldChar w:fldCharType="begin">
          <w:ffData>
            <w:name w:val="Text4"/>
            <w:enabled/>
            <w:calcOnExit w:val="0"/>
            <w:textInput>
              <w:default w:val="תאריך"/>
            </w:textInput>
          </w:ffData>
        </w:fldChar>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lang w:eastAsia="he-IL"/>
        </w:rPr>
        <w:instrText>FORMTEXT</w:instrText>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rtl/>
          <w:lang w:eastAsia="he-IL"/>
        </w:rPr>
      </w:r>
      <w:r w:rsidRPr="00302096">
        <w:rPr>
          <w:rFonts w:ascii="Times New Roman" w:eastAsia="Times New Roman" w:hAnsi="Times New Roman" w:cs="David"/>
          <w:noProof/>
          <w:color w:val="auto"/>
          <w:spacing w:val="0"/>
          <w:sz w:val="28"/>
          <w:szCs w:val="28"/>
          <w:rtl/>
          <w:lang w:eastAsia="he-IL"/>
        </w:rPr>
        <w:fldChar w:fldCharType="separate"/>
      </w:r>
      <w:r w:rsidRPr="00302096">
        <w:rPr>
          <w:rFonts w:ascii="Times New Roman" w:eastAsia="Times New Roman" w:hAnsi="Times New Roman" w:cs="David"/>
          <w:noProof/>
          <w:color w:val="auto"/>
          <w:spacing w:val="0"/>
          <w:sz w:val="28"/>
          <w:szCs w:val="28"/>
          <w:rtl/>
          <w:lang w:eastAsia="he-IL"/>
        </w:rPr>
        <w:t>תאריך</w:t>
      </w:r>
      <w:r w:rsidRPr="00302096">
        <w:rPr>
          <w:rFonts w:ascii="Times New Roman" w:eastAsia="Times New Roman" w:hAnsi="Times New Roman" w:cs="David"/>
          <w:noProof/>
          <w:color w:val="auto"/>
          <w:spacing w:val="0"/>
          <w:sz w:val="28"/>
          <w:szCs w:val="28"/>
          <w:rtl/>
          <w:lang w:eastAsia="he-IL"/>
        </w:rPr>
        <w:fldChar w:fldCharType="end"/>
      </w:r>
      <w:bookmarkEnd w:id="206"/>
      <w:r w:rsidRPr="00302096">
        <w:rPr>
          <w:rFonts w:ascii="Times New Roman" w:eastAsia="Times New Roman" w:hAnsi="Times New Roman" w:cs="David" w:hint="cs"/>
          <w:noProof/>
          <w:color w:val="auto"/>
          <w:spacing w:val="0"/>
          <w:sz w:val="28"/>
          <w:szCs w:val="28"/>
          <w:rtl/>
          <w:lang w:eastAsia="he-IL"/>
        </w:rPr>
        <w:tab/>
        <w:t>_______________</w:t>
      </w:r>
    </w:p>
    <w:p w:rsidR="009C707B" w:rsidRPr="00302096" w:rsidRDefault="009C707B" w:rsidP="009C707B">
      <w:pPr>
        <w:tabs>
          <w:tab w:val="center" w:pos="5670"/>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ab/>
        <w:t>חתימה</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302096" w:rsidRDefault="009C707B" w:rsidP="006A45A0">
      <w:pPr>
        <w:tabs>
          <w:tab w:val="center" w:pos="1701"/>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ab/>
      </w:r>
    </w:p>
    <w:p w:rsidR="009C707B" w:rsidRPr="00302096" w:rsidRDefault="009C707B" w:rsidP="006A45A0">
      <w:pPr>
        <w:tabs>
          <w:tab w:val="center" w:pos="1701"/>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ab/>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Default="00EB0D73" w:rsidP="00675AC3">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jc w:val="center"/>
        <w:textAlignment w:val="auto"/>
        <w:rPr>
          <w:rFonts w:ascii="Times New Roman" w:eastAsia="Times New Roman" w:hAnsi="Times New Roman" w:cs="David"/>
          <w:b/>
          <w:bCs/>
          <w:noProof/>
          <w:color w:val="auto"/>
          <w:spacing w:val="0"/>
          <w:sz w:val="28"/>
          <w:szCs w:val="28"/>
          <w:rtl/>
          <w:lang w:eastAsia="he-IL"/>
        </w:rPr>
      </w:pPr>
      <w:r>
        <w:rPr>
          <w:rFonts w:ascii="Times New Roman" w:eastAsia="Times New Roman" w:hAnsi="Times New Roman" w:cs="David" w:hint="cs"/>
          <w:b/>
          <w:bCs/>
          <w:noProof/>
          <w:color w:val="auto"/>
          <w:spacing w:val="0"/>
          <w:sz w:val="28"/>
          <w:szCs w:val="28"/>
          <w:rtl/>
          <w:lang w:eastAsia="he-IL"/>
        </w:rPr>
        <w:t xml:space="preserve">טופס 2 - </w:t>
      </w:r>
      <w:r w:rsidR="009C707B" w:rsidRPr="00302096">
        <w:rPr>
          <w:rFonts w:ascii="Times New Roman" w:eastAsia="Times New Roman" w:hAnsi="Times New Roman" w:cs="David" w:hint="cs"/>
          <w:b/>
          <w:bCs/>
          <w:noProof/>
          <w:color w:val="auto"/>
          <w:spacing w:val="0"/>
          <w:sz w:val="28"/>
          <w:szCs w:val="28"/>
          <w:rtl/>
          <w:lang w:eastAsia="he-IL"/>
        </w:rPr>
        <w:t xml:space="preserve">טפס הסכמה </w:t>
      </w:r>
      <w:r>
        <w:rPr>
          <w:rFonts w:ascii="Times New Roman" w:eastAsia="Times New Roman" w:hAnsi="Times New Roman" w:cs="David" w:hint="cs"/>
          <w:b/>
          <w:bCs/>
          <w:noProof/>
          <w:color w:val="auto"/>
          <w:spacing w:val="0"/>
          <w:sz w:val="28"/>
          <w:szCs w:val="28"/>
          <w:rtl/>
          <w:lang w:eastAsia="he-IL"/>
        </w:rPr>
        <w:t>ל</w:t>
      </w:r>
      <w:r w:rsidR="009C707B" w:rsidRPr="00302096">
        <w:rPr>
          <w:rFonts w:ascii="Times New Roman" w:eastAsia="Times New Roman" w:hAnsi="Times New Roman" w:cs="David" w:hint="cs"/>
          <w:b/>
          <w:bCs/>
          <w:noProof/>
          <w:color w:val="auto"/>
          <w:spacing w:val="0"/>
          <w:sz w:val="28"/>
          <w:szCs w:val="28"/>
          <w:rtl/>
          <w:lang w:eastAsia="he-IL"/>
        </w:rPr>
        <w:t>קטין</w:t>
      </w:r>
      <w:r w:rsidR="00302096" w:rsidRPr="00302096">
        <w:rPr>
          <w:rFonts w:ascii="Times New Roman" w:eastAsia="Times New Roman" w:hAnsi="Times New Roman" w:cs="David" w:hint="cs"/>
          <w:b/>
          <w:bCs/>
          <w:noProof/>
          <w:color w:val="auto"/>
          <w:spacing w:val="0"/>
          <w:sz w:val="28"/>
          <w:szCs w:val="28"/>
          <w:rtl/>
          <w:lang w:eastAsia="he-IL"/>
        </w:rPr>
        <w:t>/</w:t>
      </w:r>
      <w:r>
        <w:rPr>
          <w:rFonts w:ascii="Times New Roman" w:eastAsia="Times New Roman" w:hAnsi="Times New Roman" w:cs="David" w:hint="cs"/>
          <w:b/>
          <w:bCs/>
          <w:noProof/>
          <w:color w:val="auto"/>
          <w:spacing w:val="0"/>
          <w:sz w:val="28"/>
          <w:szCs w:val="28"/>
          <w:rtl/>
          <w:lang w:eastAsia="he-IL"/>
        </w:rPr>
        <w:t>ל</w:t>
      </w:r>
      <w:r w:rsidR="00302096" w:rsidRPr="00302096">
        <w:rPr>
          <w:rFonts w:ascii="Times New Roman" w:eastAsia="Times New Roman" w:hAnsi="Times New Roman" w:cs="David" w:hint="cs"/>
          <w:b/>
          <w:bCs/>
          <w:noProof/>
          <w:color w:val="auto"/>
          <w:spacing w:val="0"/>
          <w:sz w:val="28"/>
          <w:szCs w:val="28"/>
          <w:rtl/>
          <w:lang w:eastAsia="he-IL"/>
        </w:rPr>
        <w:t>אדם שמונה לו אפוטרופוס</w:t>
      </w:r>
    </w:p>
    <w:p w:rsidR="00EB0D73" w:rsidRPr="00302096" w:rsidRDefault="00EB0D73" w:rsidP="00675AC3">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jc w:val="center"/>
        <w:textAlignment w:val="auto"/>
        <w:rPr>
          <w:rFonts w:ascii="Times New Roman" w:eastAsia="Times New Roman" w:hAnsi="Times New Roman" w:cs="David"/>
          <w:b/>
          <w:bCs/>
          <w:noProof/>
          <w:color w:val="auto"/>
          <w:spacing w:val="0"/>
          <w:sz w:val="28"/>
          <w:szCs w:val="28"/>
          <w:rtl/>
          <w:lang w:eastAsia="he-IL"/>
        </w:rPr>
      </w:pPr>
      <w:r>
        <w:rPr>
          <w:rFonts w:ascii="Times New Roman" w:eastAsia="Times New Roman" w:hAnsi="Times New Roman" w:cs="David" w:hint="cs"/>
          <w:b/>
          <w:bCs/>
          <w:noProof/>
          <w:color w:val="auto"/>
          <w:spacing w:val="0"/>
          <w:sz w:val="28"/>
          <w:szCs w:val="28"/>
          <w:rtl/>
          <w:lang w:eastAsia="he-IL"/>
        </w:rPr>
        <w:t>(תקנה 3ד</w:t>
      </w:r>
      <w:r w:rsidR="003B388E">
        <w:rPr>
          <w:rFonts w:ascii="Times New Roman" w:eastAsia="Times New Roman" w:hAnsi="Times New Roman" w:cs="David" w:hint="cs"/>
          <w:b/>
          <w:bCs/>
          <w:noProof/>
          <w:color w:val="auto"/>
          <w:spacing w:val="0"/>
          <w:sz w:val="28"/>
          <w:szCs w:val="28"/>
          <w:rtl/>
          <w:lang w:eastAsia="he-IL"/>
        </w:rPr>
        <w:t>(א)</w:t>
      </w:r>
      <w:r>
        <w:rPr>
          <w:rFonts w:ascii="Times New Roman" w:eastAsia="Times New Roman" w:hAnsi="Times New Roman" w:cs="David" w:hint="cs"/>
          <w:b/>
          <w:bCs/>
          <w:noProof/>
          <w:color w:val="auto"/>
          <w:spacing w:val="0"/>
          <w:sz w:val="28"/>
          <w:szCs w:val="28"/>
          <w:rtl/>
          <w:lang w:eastAsia="he-IL"/>
        </w:rPr>
        <w:t>)</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jc w:val="center"/>
        <w:textAlignment w:val="auto"/>
        <w:rPr>
          <w:rFonts w:ascii="Times New Roman" w:eastAsia="Times New Roman" w:hAnsi="Times New Roman" w:cs="David"/>
          <w:b/>
          <w:bCs/>
          <w:noProof/>
          <w:color w:val="auto"/>
          <w:spacing w:val="0"/>
          <w:sz w:val="28"/>
          <w:szCs w:val="28"/>
          <w:rtl/>
          <w:lang w:eastAsia="he-IL"/>
        </w:rPr>
      </w:pPr>
      <w:r w:rsidRPr="00E94C32">
        <w:rPr>
          <w:rFonts w:ascii="Times New Roman" w:eastAsia="Times New Roman" w:hAnsi="Times New Roman" w:cs="David" w:hint="cs"/>
          <w:b/>
          <w:bCs/>
          <w:noProof/>
          <w:color w:val="auto"/>
          <w:spacing w:val="0"/>
          <w:sz w:val="28"/>
          <w:szCs w:val="28"/>
          <w:rtl/>
          <w:lang w:eastAsia="he-IL"/>
        </w:rPr>
        <w:t xml:space="preserve">כתב </w:t>
      </w:r>
      <w:r w:rsidR="00E94C32" w:rsidRPr="00E94C32">
        <w:rPr>
          <w:rFonts w:ascii="Times New Roman" w:eastAsia="Times New Roman" w:hAnsi="Times New Roman" w:cs="David" w:hint="cs"/>
          <w:b/>
          <w:bCs/>
          <w:noProof/>
          <w:color w:val="auto"/>
          <w:spacing w:val="0"/>
          <w:sz w:val="28"/>
          <w:szCs w:val="28"/>
          <w:rtl/>
          <w:lang w:eastAsia="he-IL"/>
        </w:rPr>
        <w:t>ה</w:t>
      </w:r>
      <w:r w:rsidRPr="00E94C32">
        <w:rPr>
          <w:rFonts w:ascii="Times New Roman" w:eastAsia="Times New Roman" w:hAnsi="Times New Roman" w:cs="David" w:hint="cs"/>
          <w:b/>
          <w:bCs/>
          <w:noProof/>
          <w:color w:val="auto"/>
          <w:spacing w:val="0"/>
          <w:sz w:val="28"/>
          <w:szCs w:val="28"/>
          <w:rtl/>
          <w:lang w:eastAsia="he-IL"/>
        </w:rPr>
        <w:t>סכמה</w:t>
      </w:r>
    </w:p>
    <w:p w:rsidR="009C707B" w:rsidRPr="00302096" w:rsidRDefault="009C707B" w:rsidP="00EA5BE0">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jc w:val="center"/>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 xml:space="preserve">(ימולא על ידי קטין מגיל </w:t>
      </w:r>
      <w:r w:rsidR="00EA5BE0">
        <w:rPr>
          <w:rFonts w:ascii="Times New Roman" w:eastAsia="Times New Roman" w:hAnsi="Times New Roman" w:cs="David" w:hint="cs"/>
          <w:noProof/>
          <w:color w:val="auto"/>
          <w:spacing w:val="0"/>
          <w:sz w:val="28"/>
          <w:szCs w:val="28"/>
          <w:rtl/>
          <w:lang w:eastAsia="he-IL"/>
        </w:rPr>
        <w:t xml:space="preserve"> 16</w:t>
      </w:r>
      <w:r w:rsidRPr="00302096">
        <w:rPr>
          <w:rFonts w:ascii="Times New Roman" w:eastAsia="Times New Roman" w:hAnsi="Times New Roman" w:cs="David" w:hint="cs"/>
          <w:noProof/>
          <w:color w:val="auto"/>
          <w:spacing w:val="0"/>
          <w:sz w:val="28"/>
          <w:szCs w:val="28"/>
          <w:rtl/>
          <w:lang w:eastAsia="he-IL"/>
        </w:rPr>
        <w:t xml:space="preserve">/ </w:t>
      </w:r>
      <w:r w:rsidR="00302096" w:rsidRPr="00302096">
        <w:rPr>
          <w:rFonts w:ascii="Times New Roman" w:eastAsia="Times New Roman" w:hAnsi="Times New Roman" w:cs="David" w:hint="cs"/>
          <w:noProof/>
          <w:color w:val="auto"/>
          <w:spacing w:val="0"/>
          <w:sz w:val="28"/>
          <w:szCs w:val="28"/>
          <w:rtl/>
          <w:lang w:eastAsia="he-IL"/>
        </w:rPr>
        <w:t>אדם שמונה לו אפוטרופוס</w:t>
      </w:r>
      <w:r w:rsidR="00A13635">
        <w:rPr>
          <w:rFonts w:ascii="Times New Roman" w:eastAsia="Times New Roman" w:hAnsi="Times New Roman" w:cs="David" w:hint="cs"/>
          <w:noProof/>
          <w:color w:val="auto"/>
          <w:spacing w:val="0"/>
          <w:sz w:val="28"/>
          <w:szCs w:val="28"/>
          <w:rtl/>
          <w:lang w:eastAsia="he-IL"/>
        </w:rPr>
        <w:t>,</w:t>
      </w:r>
      <w:r w:rsidR="00761214">
        <w:rPr>
          <w:rFonts w:ascii="Times New Roman" w:eastAsia="Times New Roman" w:hAnsi="Times New Roman" w:cs="David" w:hint="cs"/>
          <w:noProof/>
          <w:color w:val="auto"/>
          <w:spacing w:val="0"/>
          <w:sz w:val="28"/>
          <w:szCs w:val="28"/>
          <w:rtl/>
          <w:lang w:eastAsia="he-IL"/>
        </w:rPr>
        <w:t xml:space="preserve"> </w:t>
      </w:r>
      <w:r w:rsidRPr="00302096">
        <w:rPr>
          <w:rFonts w:ascii="Times New Roman" w:eastAsia="Times New Roman" w:hAnsi="Times New Roman" w:cs="David" w:hint="cs"/>
          <w:noProof/>
          <w:color w:val="auto"/>
          <w:spacing w:val="0"/>
          <w:sz w:val="28"/>
          <w:szCs w:val="28"/>
          <w:rtl/>
          <w:lang w:eastAsia="he-IL"/>
        </w:rPr>
        <w:t>בנוכחות עובד רשות האוכלוסין)</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אני החתום מטה:</w:t>
      </w:r>
    </w:p>
    <w:bookmarkStart w:id="207" w:name="Text5"/>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noProof/>
          <w:color w:val="auto"/>
          <w:spacing w:val="0"/>
          <w:sz w:val="28"/>
          <w:szCs w:val="28"/>
          <w:rtl/>
          <w:lang w:eastAsia="he-IL"/>
        </w:rPr>
        <w:fldChar w:fldCharType="begin">
          <w:ffData>
            <w:name w:val="Text5"/>
            <w:enabled/>
            <w:calcOnExit w:val="0"/>
            <w:textInput>
              <w:default w:val="מספר זהות"/>
            </w:textInput>
          </w:ffData>
        </w:fldChar>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lang w:eastAsia="he-IL"/>
        </w:rPr>
        <w:instrText>FORMTEXT</w:instrText>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rtl/>
          <w:lang w:eastAsia="he-IL"/>
        </w:rPr>
      </w:r>
      <w:r w:rsidRPr="00302096">
        <w:rPr>
          <w:rFonts w:ascii="Times New Roman" w:eastAsia="Times New Roman" w:hAnsi="Times New Roman" w:cs="David"/>
          <w:noProof/>
          <w:color w:val="auto"/>
          <w:spacing w:val="0"/>
          <w:sz w:val="28"/>
          <w:szCs w:val="28"/>
          <w:rtl/>
          <w:lang w:eastAsia="he-IL"/>
        </w:rPr>
        <w:fldChar w:fldCharType="separate"/>
      </w:r>
      <w:r w:rsidRPr="00302096">
        <w:rPr>
          <w:rFonts w:ascii="Times New Roman" w:eastAsia="Times New Roman" w:hAnsi="Times New Roman" w:cs="David"/>
          <w:noProof/>
          <w:color w:val="auto"/>
          <w:spacing w:val="0"/>
          <w:sz w:val="28"/>
          <w:szCs w:val="28"/>
          <w:rtl/>
          <w:lang w:eastAsia="he-IL"/>
        </w:rPr>
        <w:t>מספר זהות</w:t>
      </w:r>
      <w:r w:rsidRPr="00302096">
        <w:rPr>
          <w:rFonts w:ascii="Times New Roman" w:eastAsia="Times New Roman" w:hAnsi="Times New Roman" w:cs="David"/>
          <w:noProof/>
          <w:color w:val="auto"/>
          <w:spacing w:val="0"/>
          <w:sz w:val="28"/>
          <w:szCs w:val="28"/>
          <w:rtl/>
          <w:lang w:eastAsia="he-IL"/>
        </w:rPr>
        <w:fldChar w:fldCharType="end"/>
      </w:r>
      <w:bookmarkEnd w:id="207"/>
      <w:r w:rsidRPr="00302096">
        <w:rPr>
          <w:rFonts w:ascii="Times New Roman" w:eastAsia="Times New Roman" w:hAnsi="Times New Roman" w:cs="David" w:hint="cs"/>
          <w:noProof/>
          <w:color w:val="auto"/>
          <w:spacing w:val="0"/>
          <w:sz w:val="28"/>
          <w:szCs w:val="28"/>
          <w:rtl/>
          <w:lang w:eastAsia="he-IL"/>
        </w:rPr>
        <w:t xml:space="preserve"> </w:t>
      </w:r>
      <w:bookmarkStart w:id="208" w:name="Text6"/>
      <w:r w:rsidRPr="00302096">
        <w:rPr>
          <w:rFonts w:ascii="Times New Roman" w:eastAsia="Times New Roman" w:hAnsi="Times New Roman" w:cs="David"/>
          <w:noProof/>
          <w:color w:val="auto"/>
          <w:spacing w:val="0"/>
          <w:sz w:val="28"/>
          <w:szCs w:val="28"/>
          <w:rtl/>
          <w:lang w:eastAsia="he-IL"/>
        </w:rPr>
        <w:fldChar w:fldCharType="begin">
          <w:ffData>
            <w:name w:val="Text6"/>
            <w:enabled/>
            <w:calcOnExit w:val="0"/>
            <w:textInput>
              <w:default w:val="שם ומשפחה"/>
            </w:textInput>
          </w:ffData>
        </w:fldChar>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lang w:eastAsia="he-IL"/>
        </w:rPr>
        <w:instrText>FORMTEXT</w:instrText>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rtl/>
          <w:lang w:eastAsia="he-IL"/>
        </w:rPr>
      </w:r>
      <w:r w:rsidRPr="00302096">
        <w:rPr>
          <w:rFonts w:ascii="Times New Roman" w:eastAsia="Times New Roman" w:hAnsi="Times New Roman" w:cs="David"/>
          <w:noProof/>
          <w:color w:val="auto"/>
          <w:spacing w:val="0"/>
          <w:sz w:val="28"/>
          <w:szCs w:val="28"/>
          <w:rtl/>
          <w:lang w:eastAsia="he-IL"/>
        </w:rPr>
        <w:fldChar w:fldCharType="separate"/>
      </w:r>
      <w:r w:rsidRPr="00302096">
        <w:rPr>
          <w:rFonts w:ascii="Times New Roman" w:eastAsia="Times New Roman" w:hAnsi="Times New Roman" w:cs="David"/>
          <w:noProof/>
          <w:color w:val="auto"/>
          <w:spacing w:val="0"/>
          <w:sz w:val="28"/>
          <w:szCs w:val="28"/>
          <w:rtl/>
          <w:lang w:eastAsia="he-IL"/>
        </w:rPr>
        <w:t>שם ומשפחה</w:t>
      </w:r>
      <w:r w:rsidRPr="00302096">
        <w:rPr>
          <w:rFonts w:ascii="Times New Roman" w:eastAsia="Times New Roman" w:hAnsi="Times New Roman" w:cs="David"/>
          <w:noProof/>
          <w:color w:val="auto"/>
          <w:spacing w:val="0"/>
          <w:sz w:val="28"/>
          <w:szCs w:val="28"/>
          <w:rtl/>
          <w:lang w:eastAsia="he-IL"/>
        </w:rPr>
        <w:fldChar w:fldCharType="end"/>
      </w:r>
      <w:bookmarkEnd w:id="208"/>
      <w:r w:rsidRPr="00302096">
        <w:rPr>
          <w:rFonts w:ascii="Times New Roman" w:eastAsia="Times New Roman" w:hAnsi="Times New Roman" w:cs="David" w:hint="cs"/>
          <w:noProof/>
          <w:color w:val="auto"/>
          <w:spacing w:val="0"/>
          <w:sz w:val="28"/>
          <w:szCs w:val="28"/>
          <w:rtl/>
          <w:lang w:eastAsia="he-IL"/>
        </w:rPr>
        <w:t xml:space="preserve"> </w:t>
      </w:r>
      <w:bookmarkStart w:id="209" w:name="Text7"/>
      <w:r w:rsidRPr="00302096">
        <w:rPr>
          <w:rFonts w:ascii="Times New Roman" w:eastAsia="Times New Roman" w:hAnsi="Times New Roman" w:cs="David"/>
          <w:noProof/>
          <w:color w:val="auto"/>
          <w:spacing w:val="0"/>
          <w:sz w:val="28"/>
          <w:szCs w:val="28"/>
          <w:rtl/>
          <w:lang w:eastAsia="he-IL"/>
        </w:rPr>
        <w:fldChar w:fldCharType="begin">
          <w:ffData>
            <w:name w:val="Text7"/>
            <w:enabled/>
            <w:calcOnExit w:val="0"/>
            <w:textInput>
              <w:default w:val="תאריך לידה"/>
            </w:textInput>
          </w:ffData>
        </w:fldChar>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lang w:eastAsia="he-IL"/>
        </w:rPr>
        <w:instrText>FORMTEXT</w:instrText>
      </w:r>
      <w:r w:rsidRPr="00302096">
        <w:rPr>
          <w:rFonts w:ascii="Times New Roman" w:eastAsia="Times New Roman" w:hAnsi="Times New Roman" w:cs="David"/>
          <w:noProof/>
          <w:color w:val="auto"/>
          <w:spacing w:val="0"/>
          <w:sz w:val="28"/>
          <w:szCs w:val="28"/>
          <w:rtl/>
          <w:lang w:eastAsia="he-IL"/>
        </w:rPr>
        <w:instrText xml:space="preserve"> </w:instrText>
      </w:r>
      <w:r w:rsidRPr="00302096">
        <w:rPr>
          <w:rFonts w:ascii="Times New Roman" w:eastAsia="Times New Roman" w:hAnsi="Times New Roman" w:cs="David"/>
          <w:noProof/>
          <w:color w:val="auto"/>
          <w:spacing w:val="0"/>
          <w:sz w:val="28"/>
          <w:szCs w:val="28"/>
          <w:rtl/>
          <w:lang w:eastAsia="he-IL"/>
        </w:rPr>
      </w:r>
      <w:r w:rsidRPr="00302096">
        <w:rPr>
          <w:rFonts w:ascii="Times New Roman" w:eastAsia="Times New Roman" w:hAnsi="Times New Roman" w:cs="David"/>
          <w:noProof/>
          <w:color w:val="auto"/>
          <w:spacing w:val="0"/>
          <w:sz w:val="28"/>
          <w:szCs w:val="28"/>
          <w:rtl/>
          <w:lang w:eastAsia="he-IL"/>
        </w:rPr>
        <w:fldChar w:fldCharType="separate"/>
      </w:r>
      <w:r w:rsidRPr="00302096">
        <w:rPr>
          <w:rFonts w:ascii="Times New Roman" w:eastAsia="Times New Roman" w:hAnsi="Times New Roman" w:cs="David"/>
          <w:noProof/>
          <w:color w:val="auto"/>
          <w:spacing w:val="0"/>
          <w:sz w:val="28"/>
          <w:szCs w:val="28"/>
          <w:rtl/>
          <w:lang w:eastAsia="he-IL"/>
        </w:rPr>
        <w:t>תאריך לידה</w:t>
      </w:r>
      <w:r w:rsidRPr="00302096">
        <w:rPr>
          <w:rFonts w:ascii="Times New Roman" w:eastAsia="Times New Roman" w:hAnsi="Times New Roman" w:cs="David"/>
          <w:noProof/>
          <w:color w:val="auto"/>
          <w:spacing w:val="0"/>
          <w:sz w:val="28"/>
          <w:szCs w:val="28"/>
          <w:rtl/>
          <w:lang w:eastAsia="he-IL"/>
        </w:rPr>
        <w:fldChar w:fldCharType="end"/>
      </w:r>
      <w:bookmarkEnd w:id="209"/>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מביע בזה את הסכמתי לשמירת תמונות שתי טביעות האצבעות שלי והנתונים שיופקו מהן לשמירה  במאגר הביומטרי ושימוש בהם לפי הוראות חוק הכללת אמצעי זיהוי ביומטריים ונתוני זיהוי ביומטריים במסמכי זיהוי ובמאגר מידע, התש"ע-2009.</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ידוע לי כי לא ייעשה כל שימוש באמצעים הביומטריים שאמסור או בנתונים הביומטריים שיופקו מהם, אלא לפי חוק</w:t>
      </w:r>
      <w:ins w:id="210" w:author="נירה לאמעי" w:date="2017-03-22T15:51:00Z">
        <w:r w:rsidR="00751F1C" w:rsidRPr="00751F1C">
          <w:rPr>
            <w:rFonts w:ascii="Times New Roman" w:eastAsia="Times New Roman" w:hAnsi="Times New Roman" w:cs="David" w:hint="cs"/>
            <w:noProof/>
            <w:color w:val="auto"/>
            <w:spacing w:val="0"/>
            <w:sz w:val="28"/>
            <w:szCs w:val="28"/>
            <w:rtl/>
            <w:lang w:eastAsia="he-IL"/>
          </w:rPr>
          <w:t xml:space="preserve"> </w:t>
        </w:r>
        <w:r w:rsidR="00751F1C">
          <w:rPr>
            <w:rFonts w:ascii="Times New Roman" w:eastAsia="Times New Roman" w:hAnsi="Times New Roman" w:cs="David" w:hint="cs"/>
            <w:noProof/>
            <w:color w:val="auto"/>
            <w:spacing w:val="0"/>
            <w:sz w:val="28"/>
            <w:szCs w:val="28"/>
            <w:rtl/>
            <w:lang w:eastAsia="he-IL"/>
          </w:rPr>
          <w:t>וכי בנסיבות מסוימות משרד הפנים יהיה רשאי להעבירם</w:t>
        </w:r>
        <w:r w:rsidR="00751F1C" w:rsidRPr="001A0B95">
          <w:rPr>
            <w:rFonts w:ascii="Times New Roman" w:eastAsia="Times New Roman" w:hAnsi="Times New Roman" w:cs="David" w:hint="cs"/>
            <w:noProof/>
            <w:color w:val="auto"/>
            <w:spacing w:val="0"/>
            <w:sz w:val="28"/>
            <w:szCs w:val="28"/>
            <w:rtl/>
            <w:lang w:eastAsia="he-IL"/>
          </w:rPr>
          <w:t xml:space="preserve"> </w:t>
        </w:r>
        <w:r w:rsidR="00751F1C" w:rsidRPr="006733F5">
          <w:rPr>
            <w:rFonts w:ascii="Times New Roman" w:eastAsia="Times New Roman" w:hAnsi="Times New Roman" w:cs="David" w:hint="cs"/>
            <w:noProof/>
            <w:color w:val="auto"/>
            <w:spacing w:val="0"/>
            <w:sz w:val="28"/>
            <w:szCs w:val="28"/>
            <w:rtl/>
            <w:lang w:eastAsia="he-IL"/>
          </w:rPr>
          <w:t>למשטרת ישראל, למשטרה הצבאית או לרשויות הביטחון</w:t>
        </w:r>
      </w:ins>
      <w:r w:rsidRPr="00302096">
        <w:rPr>
          <w:rFonts w:ascii="Times New Roman" w:eastAsia="Times New Roman" w:hAnsi="Times New Roman" w:cs="David" w:hint="cs"/>
          <w:noProof/>
          <w:color w:val="auto"/>
          <w:spacing w:val="0"/>
          <w:sz w:val="28"/>
          <w:szCs w:val="28"/>
          <w:rtl/>
          <w:lang w:eastAsia="he-IL"/>
        </w:rPr>
        <w:t>.</w:t>
      </w:r>
    </w:p>
    <w:p w:rsidR="00D805EE" w:rsidRDefault="009C707B" w:rsidP="00602971">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 xml:space="preserve">ידוע לי כי לאחר שנתתי את הסכמתי , אוכל לחזור בי מהסכמתי </w:t>
      </w:r>
      <w:r w:rsidR="007B3C80">
        <w:rPr>
          <w:rFonts w:ascii="Times New Roman" w:eastAsia="Times New Roman" w:hAnsi="Times New Roman" w:cs="David" w:hint="cs"/>
          <w:noProof/>
          <w:color w:val="auto"/>
          <w:spacing w:val="0"/>
          <w:sz w:val="28"/>
          <w:szCs w:val="28"/>
          <w:rtl/>
          <w:lang w:eastAsia="he-IL"/>
        </w:rPr>
        <w:t xml:space="preserve"> </w:t>
      </w:r>
      <w:r w:rsidRPr="00302096">
        <w:rPr>
          <w:rFonts w:ascii="Times New Roman" w:eastAsia="Times New Roman" w:hAnsi="Times New Roman" w:cs="David" w:hint="cs"/>
          <w:noProof/>
          <w:color w:val="auto"/>
          <w:spacing w:val="0"/>
          <w:sz w:val="28"/>
          <w:szCs w:val="28"/>
          <w:rtl/>
          <w:lang w:eastAsia="he-IL"/>
        </w:rPr>
        <w:t xml:space="preserve">זו </w:t>
      </w:r>
      <w:r w:rsidR="00602971">
        <w:rPr>
          <w:rFonts w:ascii="Times New Roman" w:eastAsia="Times New Roman" w:hAnsi="Times New Roman" w:cs="David" w:hint="cs"/>
          <w:noProof/>
          <w:color w:val="auto"/>
          <w:spacing w:val="0"/>
          <w:sz w:val="28"/>
          <w:szCs w:val="28"/>
          <w:rtl/>
          <w:lang w:eastAsia="he-IL"/>
        </w:rPr>
        <w:t>על ידי בקשה שתוגש ברשות האוכלוסין.</w:t>
      </w:r>
      <w:r w:rsidR="00602971" w:rsidRPr="00302096">
        <w:rPr>
          <w:rFonts w:ascii="Times New Roman" w:eastAsia="Times New Roman" w:hAnsi="Times New Roman" w:cs="David" w:hint="cs"/>
          <w:noProof/>
          <w:color w:val="auto"/>
          <w:spacing w:val="0"/>
          <w:sz w:val="28"/>
          <w:szCs w:val="28"/>
          <w:rtl/>
          <w:lang w:eastAsia="he-IL"/>
        </w:rPr>
        <w:t xml:space="preserve"> </w:t>
      </w:r>
    </w:p>
    <w:p w:rsidR="009C707B" w:rsidRPr="006733F5" w:rsidRDefault="00D805EE" w:rsidP="00D805EE">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del w:id="211" w:author="נירה לאמעי" w:date="2017-03-22T15:51:00Z">
        <w:r w:rsidDel="00751F1C">
          <w:rPr>
            <w:rFonts w:ascii="Times New Roman" w:eastAsia="Times New Roman" w:hAnsi="Times New Roman" w:cs="David" w:hint="cs"/>
            <w:noProof/>
            <w:color w:val="auto"/>
            <w:spacing w:val="0"/>
            <w:sz w:val="28"/>
            <w:szCs w:val="28"/>
            <w:rtl/>
            <w:lang w:eastAsia="he-IL"/>
          </w:rPr>
          <w:delText xml:space="preserve">ידוע לי כי </w:delText>
        </w:r>
        <w:r w:rsidR="009C707B" w:rsidRPr="00302096" w:rsidDel="00751F1C">
          <w:rPr>
            <w:rFonts w:ascii="Times New Roman" w:eastAsia="Times New Roman" w:hAnsi="Times New Roman" w:cs="David" w:hint="cs"/>
            <w:noProof/>
            <w:color w:val="auto"/>
            <w:spacing w:val="0"/>
            <w:sz w:val="28"/>
            <w:szCs w:val="28"/>
            <w:rtl/>
            <w:lang w:eastAsia="he-IL"/>
          </w:rPr>
          <w:delText xml:space="preserve">משרד הפנים יהיה רשאי, בנסיבות מסוימות ובהתקיים התנאים לכך המפורטים בחוק, להעביר למשטרת ישראל, למשטרה הצבאית או לרשויות הביטחון מידע </w:delText>
        </w:r>
        <w:r w:rsidR="00ED2904" w:rsidRPr="00F0711C" w:rsidDel="00751F1C">
          <w:rPr>
            <w:rFonts w:ascii="Times New Roman" w:eastAsia="Times New Roman" w:hAnsi="Times New Roman" w:cs="David" w:hint="cs"/>
            <w:noProof/>
            <w:color w:val="auto"/>
            <w:spacing w:val="0"/>
            <w:sz w:val="28"/>
            <w:szCs w:val="28"/>
            <w:rtl/>
            <w:lang w:eastAsia="he-IL"/>
          </w:rPr>
          <w:delText>שכולל את תוצאת הזיהוי ואמצעים או נתונים ביומטריים</w:delText>
        </w:r>
        <w:r w:rsidR="00ED2904" w:rsidRPr="00302096" w:rsidDel="00751F1C">
          <w:rPr>
            <w:rFonts w:ascii="Times New Roman" w:eastAsia="Times New Roman" w:hAnsi="Times New Roman" w:cs="David" w:hint="cs"/>
            <w:noProof/>
            <w:color w:val="auto"/>
            <w:spacing w:val="0"/>
            <w:sz w:val="28"/>
            <w:szCs w:val="28"/>
            <w:rtl/>
            <w:lang w:eastAsia="he-IL"/>
          </w:rPr>
          <w:delText xml:space="preserve"> </w:delText>
        </w:r>
        <w:r w:rsidR="009C707B" w:rsidRPr="00302096" w:rsidDel="00751F1C">
          <w:rPr>
            <w:rFonts w:ascii="Times New Roman" w:eastAsia="Times New Roman" w:hAnsi="Times New Roman" w:cs="David" w:hint="cs"/>
            <w:noProof/>
            <w:color w:val="auto"/>
            <w:spacing w:val="0"/>
            <w:sz w:val="28"/>
            <w:szCs w:val="28"/>
            <w:rtl/>
            <w:lang w:eastAsia="he-IL"/>
          </w:rPr>
          <w:delText xml:space="preserve">על סמך המאגר </w:delText>
        </w:r>
        <w:r w:rsidR="009C707B" w:rsidRPr="006733F5" w:rsidDel="00751F1C">
          <w:rPr>
            <w:rFonts w:ascii="Times New Roman" w:eastAsia="Times New Roman" w:hAnsi="Times New Roman" w:cs="David" w:hint="cs"/>
            <w:noProof/>
            <w:color w:val="auto"/>
            <w:spacing w:val="0"/>
            <w:sz w:val="28"/>
            <w:szCs w:val="28"/>
            <w:rtl/>
            <w:lang w:eastAsia="he-IL"/>
          </w:rPr>
          <w:delText>הביומטרי</w:delText>
        </w:r>
      </w:del>
      <w:r w:rsidR="009C707B" w:rsidRPr="006733F5">
        <w:rPr>
          <w:rFonts w:ascii="Times New Roman" w:eastAsia="Times New Roman" w:hAnsi="Times New Roman" w:cs="David" w:hint="cs"/>
          <w:noProof/>
          <w:color w:val="auto"/>
          <w:spacing w:val="0"/>
          <w:sz w:val="28"/>
          <w:szCs w:val="28"/>
          <w:rtl/>
          <w:lang w:eastAsia="he-IL"/>
        </w:rPr>
        <w:t>.</w:t>
      </w:r>
    </w:p>
    <w:p w:rsidR="00602971" w:rsidRPr="006733F5" w:rsidRDefault="009C707B" w:rsidP="00981F4A">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 xml:space="preserve">ידוע לי כי </w:t>
      </w:r>
      <w:r w:rsidR="00F3609D" w:rsidRPr="006733F5">
        <w:rPr>
          <w:rFonts w:ascii="Times New Roman" w:eastAsia="Times New Roman" w:hAnsi="Times New Roman" w:cs="David" w:hint="cs"/>
          <w:noProof/>
          <w:color w:val="auto"/>
          <w:spacing w:val="0"/>
          <w:sz w:val="28"/>
          <w:szCs w:val="28"/>
          <w:rtl/>
          <w:lang w:eastAsia="he-IL"/>
        </w:rPr>
        <w:t>אינני חייב</w:t>
      </w:r>
      <w:r w:rsidR="00C62A13" w:rsidRPr="006733F5">
        <w:rPr>
          <w:rFonts w:ascii="Times New Roman" w:eastAsia="Times New Roman" w:hAnsi="Times New Roman" w:cs="David" w:hint="cs"/>
          <w:noProof/>
          <w:color w:val="auto"/>
          <w:spacing w:val="0"/>
          <w:sz w:val="28"/>
          <w:szCs w:val="28"/>
          <w:rtl/>
          <w:lang w:eastAsia="he-IL"/>
        </w:rPr>
        <w:t xml:space="preserve"> להסכים לשמירת תמונות שתי טביעות האצבעות שלי והנתונים שיופקו מהן לשמירה במאגר וכי </w:t>
      </w:r>
      <w:r w:rsidRPr="006733F5">
        <w:rPr>
          <w:rFonts w:ascii="Times New Roman" w:eastAsia="Times New Roman" w:hAnsi="Times New Roman" w:cs="David" w:hint="cs"/>
          <w:noProof/>
          <w:color w:val="auto"/>
          <w:spacing w:val="0"/>
          <w:sz w:val="28"/>
          <w:szCs w:val="28"/>
          <w:rtl/>
          <w:lang w:eastAsia="he-IL"/>
        </w:rPr>
        <w:t>בלא מתן הסכמ</w:t>
      </w:r>
      <w:r w:rsidR="00C62A13" w:rsidRPr="006733F5">
        <w:rPr>
          <w:rFonts w:ascii="Times New Roman" w:eastAsia="Times New Roman" w:hAnsi="Times New Roman" w:cs="David" w:hint="cs"/>
          <w:noProof/>
          <w:color w:val="auto"/>
          <w:spacing w:val="0"/>
          <w:sz w:val="28"/>
          <w:szCs w:val="28"/>
          <w:rtl/>
          <w:lang w:eastAsia="he-IL"/>
        </w:rPr>
        <w:t>ה</w:t>
      </w:r>
      <w:r w:rsidRPr="006733F5">
        <w:rPr>
          <w:rFonts w:ascii="Times New Roman" w:eastAsia="Times New Roman" w:hAnsi="Times New Roman" w:cs="David" w:hint="cs"/>
          <w:noProof/>
          <w:color w:val="auto"/>
          <w:spacing w:val="0"/>
          <w:sz w:val="28"/>
          <w:szCs w:val="28"/>
          <w:rtl/>
          <w:lang w:eastAsia="he-IL"/>
        </w:rPr>
        <w:t xml:space="preserve"> כאמור,  אקבל מסמכי זיהוי ביומטריים לתקופה שלא תעלה על חמש שנים.</w:t>
      </w:r>
      <w:r w:rsidR="00602971" w:rsidRPr="006733F5">
        <w:rPr>
          <w:rFonts w:ascii="Times New Roman" w:eastAsia="Times New Roman" w:hAnsi="Times New Roman" w:cs="David" w:hint="cs"/>
          <w:noProof/>
          <w:color w:val="auto"/>
          <w:spacing w:val="0"/>
          <w:sz w:val="28"/>
          <w:szCs w:val="28"/>
          <w:rtl/>
          <w:lang w:eastAsia="he-IL"/>
        </w:rPr>
        <w:t xml:space="preserve"> </w:t>
      </w:r>
      <w:r w:rsidR="00C155F5" w:rsidRPr="006733F5">
        <w:rPr>
          <w:rFonts w:ascii="Times New Roman" w:eastAsia="Times New Roman" w:hAnsi="Times New Roman" w:cs="David"/>
          <w:noProof/>
          <w:color w:val="auto"/>
          <w:spacing w:val="0"/>
          <w:sz w:val="28"/>
          <w:szCs w:val="28"/>
          <w:rtl/>
          <w:lang w:eastAsia="he-IL"/>
        </w:rPr>
        <w:br/>
      </w:r>
      <w:r w:rsidR="00602971" w:rsidRPr="006733F5">
        <w:rPr>
          <w:rFonts w:ascii="Times New Roman" w:eastAsia="Times New Roman" w:hAnsi="Times New Roman" w:cs="David" w:hint="cs"/>
          <w:noProof/>
          <w:color w:val="auto"/>
          <w:spacing w:val="0"/>
          <w:sz w:val="28"/>
          <w:szCs w:val="28"/>
          <w:rtl/>
          <w:lang w:eastAsia="he-IL"/>
        </w:rPr>
        <w:t>פרט לכך, תוקף מסמכי הזיהוי והשימושים שאוכל לעשות בהם לא יוגבלו.</w:t>
      </w:r>
    </w:p>
    <w:p w:rsidR="00453B78" w:rsidRDefault="00C749CF" w:rsidP="00932C9C">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Change w:id="212" w:author="נירה לאמעי" w:date="2017-03-22T15:52:00Z">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pPr>
        </w:pPrChange>
      </w:pPr>
      <w:r w:rsidRPr="006733F5">
        <w:rPr>
          <w:rFonts w:ascii="Times New Roman" w:eastAsia="Times New Roman" w:hAnsi="Times New Roman" w:cs="David" w:hint="cs"/>
          <w:noProof/>
          <w:color w:val="auto"/>
          <w:spacing w:val="0"/>
          <w:sz w:val="28"/>
          <w:szCs w:val="28"/>
          <w:rtl/>
          <w:lang w:eastAsia="he-IL"/>
        </w:rPr>
        <w:t xml:space="preserve">ידוע לי שבאפשרותי </w:t>
      </w:r>
      <w:ins w:id="213" w:author="נירה לאמעי" w:date="2017-03-22T15:52:00Z">
        <w:r w:rsidR="00932C9C">
          <w:rPr>
            <w:rFonts w:ascii="Times New Roman" w:eastAsia="Times New Roman" w:hAnsi="Times New Roman" w:cs="David" w:hint="cs"/>
            <w:noProof/>
            <w:color w:val="auto"/>
            <w:spacing w:val="0"/>
            <w:sz w:val="28"/>
            <w:szCs w:val="28"/>
            <w:rtl/>
            <w:lang w:eastAsia="he-IL"/>
          </w:rPr>
          <w:t>לבקש</w:t>
        </w:r>
      </w:ins>
      <w:del w:id="214" w:author="נירה לאמעי" w:date="2017-03-22T15:52:00Z">
        <w:r w:rsidRPr="006733F5" w:rsidDel="00932C9C">
          <w:rPr>
            <w:rFonts w:ascii="Times New Roman" w:eastAsia="Times New Roman" w:hAnsi="Times New Roman" w:cs="David" w:hint="cs"/>
            <w:noProof/>
            <w:color w:val="auto"/>
            <w:spacing w:val="0"/>
            <w:sz w:val="28"/>
            <w:szCs w:val="28"/>
            <w:rtl/>
            <w:lang w:eastAsia="he-IL"/>
          </w:rPr>
          <w:delText>לקבל</w:delText>
        </w:r>
      </w:del>
      <w:r w:rsidRPr="006733F5">
        <w:rPr>
          <w:rFonts w:ascii="Times New Roman" w:eastAsia="Times New Roman" w:hAnsi="Times New Roman" w:cs="David" w:hint="cs"/>
          <w:noProof/>
          <w:color w:val="auto"/>
          <w:spacing w:val="0"/>
          <w:sz w:val="28"/>
          <w:szCs w:val="28"/>
          <w:rtl/>
          <w:lang w:eastAsia="he-IL"/>
        </w:rPr>
        <w:t xml:space="preserve"> הסבר על המשמעות של שמירת תמונות טביעות האצבע  והנתונים שיופקו מהן במאגר הביומטרי, לרבות השימוש שניתן לעשות בהם</w:t>
      </w:r>
      <w:ins w:id="215" w:author="נירה לאמעי" w:date="2017-03-22T15:52:00Z">
        <w:r w:rsidR="00932C9C">
          <w:rPr>
            <w:rFonts w:ascii="Times New Roman" w:eastAsia="Times New Roman" w:hAnsi="Times New Roman" w:cs="David" w:hint="cs"/>
            <w:noProof/>
            <w:color w:val="auto"/>
            <w:spacing w:val="0"/>
            <w:sz w:val="28"/>
            <w:szCs w:val="28"/>
            <w:rtl/>
            <w:lang w:eastAsia="he-IL"/>
          </w:rPr>
          <w:t>, כמפורט בעלוני ההסבר</w:t>
        </w:r>
      </w:ins>
      <w:r w:rsidRPr="006733F5">
        <w:rPr>
          <w:rFonts w:ascii="Times New Roman" w:eastAsia="Times New Roman" w:hAnsi="Times New Roman" w:cs="David" w:hint="cs"/>
          <w:noProof/>
          <w:color w:val="auto"/>
          <w:spacing w:val="0"/>
          <w:sz w:val="28"/>
          <w:szCs w:val="28"/>
          <w:rtl/>
          <w:lang w:eastAsia="he-IL"/>
        </w:rPr>
        <w:t>.</w:t>
      </w:r>
    </w:p>
    <w:p w:rsidR="00F3609D" w:rsidRPr="006733F5" w:rsidRDefault="00F3609D" w:rsidP="00981F4A">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 xml:space="preserve">ידוע לי כי שמירת תמונות טביעות האצבע </w:t>
      </w:r>
      <w:r w:rsidR="00981F4A" w:rsidRPr="006733F5">
        <w:rPr>
          <w:rFonts w:ascii="Times New Roman" w:eastAsia="Times New Roman" w:hAnsi="Times New Roman" w:cs="David" w:hint="eastAsia"/>
          <w:noProof/>
          <w:color w:val="auto"/>
          <w:spacing w:val="0"/>
          <w:sz w:val="28"/>
          <w:szCs w:val="28"/>
          <w:rtl/>
          <w:lang w:eastAsia="he-IL"/>
        </w:rPr>
        <w:t>והנתונים</w:t>
      </w:r>
      <w:r w:rsidR="00981F4A" w:rsidRPr="006733F5">
        <w:rPr>
          <w:rFonts w:ascii="Times New Roman" w:eastAsia="Times New Roman" w:hAnsi="Times New Roman" w:cs="David"/>
          <w:noProof/>
          <w:color w:val="auto"/>
          <w:spacing w:val="0"/>
          <w:sz w:val="28"/>
          <w:szCs w:val="28"/>
          <w:rtl/>
          <w:lang w:eastAsia="he-IL"/>
        </w:rPr>
        <w:t xml:space="preserve"> </w:t>
      </w:r>
      <w:r w:rsidR="00981F4A" w:rsidRPr="006733F5">
        <w:rPr>
          <w:rFonts w:ascii="Times New Roman" w:eastAsia="Times New Roman" w:hAnsi="Times New Roman" w:cs="David" w:hint="eastAsia"/>
          <w:noProof/>
          <w:color w:val="auto"/>
          <w:spacing w:val="0"/>
          <w:sz w:val="28"/>
          <w:szCs w:val="28"/>
          <w:rtl/>
          <w:lang w:eastAsia="he-IL"/>
        </w:rPr>
        <w:t>כאמור</w:t>
      </w:r>
      <w:r w:rsidR="00981F4A" w:rsidRPr="006733F5">
        <w:rPr>
          <w:rFonts w:ascii="Times New Roman" w:eastAsia="Times New Roman" w:hAnsi="Times New Roman" w:cs="David" w:hint="cs"/>
          <w:noProof/>
          <w:color w:val="auto"/>
          <w:spacing w:val="0"/>
          <w:sz w:val="28"/>
          <w:szCs w:val="28"/>
          <w:rtl/>
          <w:lang w:eastAsia="he-IL"/>
        </w:rPr>
        <w:t xml:space="preserve"> </w:t>
      </w:r>
      <w:r w:rsidRPr="006733F5">
        <w:rPr>
          <w:rFonts w:ascii="Times New Roman" w:eastAsia="Times New Roman" w:hAnsi="Times New Roman" w:cs="David" w:hint="cs"/>
          <w:noProof/>
          <w:color w:val="auto"/>
          <w:spacing w:val="0"/>
          <w:sz w:val="28"/>
          <w:szCs w:val="28"/>
          <w:rtl/>
          <w:lang w:eastAsia="he-IL"/>
        </w:rPr>
        <w:t xml:space="preserve">במאגר הביומטרי </w:t>
      </w:r>
      <w:r w:rsidR="00C749CF" w:rsidRPr="006733F5">
        <w:rPr>
          <w:rFonts w:ascii="Times New Roman" w:eastAsia="Times New Roman" w:hAnsi="Times New Roman" w:cs="David" w:hint="cs"/>
          <w:noProof/>
          <w:color w:val="auto"/>
          <w:spacing w:val="0"/>
          <w:sz w:val="28"/>
          <w:szCs w:val="28"/>
          <w:rtl/>
          <w:lang w:eastAsia="he-IL"/>
        </w:rPr>
        <w:t xml:space="preserve"> </w:t>
      </w:r>
      <w:r w:rsidR="00C749CF" w:rsidRPr="006733F5">
        <w:rPr>
          <w:rFonts w:ascii="Times New Roman" w:eastAsia="Times New Roman" w:hAnsi="Times New Roman" w:cs="David" w:hint="eastAsia"/>
          <w:noProof/>
          <w:color w:val="auto"/>
          <w:spacing w:val="0"/>
          <w:sz w:val="28"/>
          <w:szCs w:val="28"/>
          <w:rtl/>
          <w:lang w:eastAsia="he-IL"/>
        </w:rPr>
        <w:t>נעשית</w:t>
      </w:r>
      <w:r w:rsidR="00C749CF" w:rsidRPr="006733F5">
        <w:rPr>
          <w:rFonts w:ascii="Times New Roman" w:eastAsia="Times New Roman" w:hAnsi="Times New Roman" w:cs="David"/>
          <w:noProof/>
          <w:color w:val="auto"/>
          <w:spacing w:val="0"/>
          <w:sz w:val="28"/>
          <w:szCs w:val="28"/>
          <w:rtl/>
          <w:lang w:eastAsia="he-IL"/>
        </w:rPr>
        <w:t xml:space="preserve"> </w:t>
      </w:r>
      <w:r w:rsidR="00C749CF" w:rsidRPr="006733F5">
        <w:rPr>
          <w:rFonts w:ascii="Times New Roman" w:eastAsia="Times New Roman" w:hAnsi="Times New Roman" w:cs="David" w:hint="eastAsia"/>
          <w:noProof/>
          <w:color w:val="auto"/>
          <w:spacing w:val="0"/>
          <w:sz w:val="28"/>
          <w:szCs w:val="28"/>
          <w:rtl/>
          <w:lang w:eastAsia="he-IL"/>
        </w:rPr>
        <w:t>מכוח</w:t>
      </w:r>
      <w:r w:rsidRPr="006733F5">
        <w:rPr>
          <w:rFonts w:ascii="Times New Roman" w:eastAsia="Times New Roman" w:hAnsi="Times New Roman" w:cs="David" w:hint="cs"/>
          <w:noProof/>
          <w:color w:val="auto"/>
          <w:spacing w:val="0"/>
          <w:sz w:val="28"/>
          <w:szCs w:val="28"/>
          <w:rtl/>
          <w:lang w:eastAsia="he-IL"/>
        </w:rPr>
        <w:t xml:space="preserve"> הוראת שעה ל-5 שנים הניתנת להארכה.</w:t>
      </w:r>
    </w:p>
    <w:p w:rsidR="00F3609D" w:rsidRPr="006733F5" w:rsidRDefault="00F3609D" w:rsidP="00F3609D">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7B3C80">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bookmarkStart w:id="216" w:name="Text8"/>
    <w:p w:rsidR="009C707B" w:rsidRPr="006733F5" w:rsidRDefault="009C707B" w:rsidP="009C707B">
      <w:pPr>
        <w:tabs>
          <w:tab w:val="center" w:pos="5670"/>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noProof/>
          <w:color w:val="auto"/>
          <w:spacing w:val="0"/>
          <w:sz w:val="28"/>
          <w:szCs w:val="28"/>
          <w:rtl/>
          <w:lang w:eastAsia="he-IL"/>
        </w:rPr>
        <w:fldChar w:fldCharType="begin">
          <w:ffData>
            <w:name w:val="Text8"/>
            <w:enabled/>
            <w:calcOnExit w:val="0"/>
            <w:textInput>
              <w:default w:val="תאריך"/>
            </w:textInput>
          </w:ffData>
        </w:fldChar>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lang w:eastAsia="he-IL"/>
        </w:rPr>
        <w:instrText>FORMTEXT</w:instrText>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rtl/>
          <w:lang w:eastAsia="he-IL"/>
        </w:rPr>
      </w:r>
      <w:r w:rsidRPr="006733F5">
        <w:rPr>
          <w:rFonts w:ascii="Times New Roman" w:eastAsia="Times New Roman" w:hAnsi="Times New Roman" w:cs="David"/>
          <w:noProof/>
          <w:color w:val="auto"/>
          <w:spacing w:val="0"/>
          <w:sz w:val="28"/>
          <w:szCs w:val="28"/>
          <w:rtl/>
          <w:lang w:eastAsia="he-IL"/>
        </w:rPr>
        <w:fldChar w:fldCharType="separate"/>
      </w:r>
      <w:r w:rsidRPr="006733F5">
        <w:rPr>
          <w:rFonts w:ascii="Times New Roman" w:eastAsia="Times New Roman" w:hAnsi="Times New Roman" w:cs="David"/>
          <w:noProof/>
          <w:color w:val="auto"/>
          <w:spacing w:val="0"/>
          <w:sz w:val="28"/>
          <w:szCs w:val="28"/>
          <w:rtl/>
          <w:lang w:eastAsia="he-IL"/>
        </w:rPr>
        <w:t>תאריך</w:t>
      </w:r>
      <w:r w:rsidRPr="006733F5">
        <w:rPr>
          <w:rFonts w:ascii="Times New Roman" w:eastAsia="Times New Roman" w:hAnsi="Times New Roman" w:cs="David"/>
          <w:noProof/>
          <w:color w:val="auto"/>
          <w:spacing w:val="0"/>
          <w:sz w:val="28"/>
          <w:szCs w:val="28"/>
          <w:rtl/>
          <w:lang w:eastAsia="he-IL"/>
        </w:rPr>
        <w:fldChar w:fldCharType="end"/>
      </w:r>
      <w:bookmarkEnd w:id="216"/>
      <w:r w:rsidRPr="006733F5">
        <w:rPr>
          <w:rFonts w:ascii="Times New Roman" w:eastAsia="Times New Roman" w:hAnsi="Times New Roman" w:cs="David" w:hint="cs"/>
          <w:noProof/>
          <w:color w:val="auto"/>
          <w:spacing w:val="0"/>
          <w:sz w:val="28"/>
          <w:szCs w:val="28"/>
          <w:rtl/>
          <w:lang w:eastAsia="he-IL"/>
        </w:rPr>
        <w:tab/>
        <w:t>_______________</w:t>
      </w:r>
    </w:p>
    <w:p w:rsidR="009C707B" w:rsidRPr="006733F5" w:rsidRDefault="009C707B" w:rsidP="009C707B">
      <w:pPr>
        <w:tabs>
          <w:tab w:val="center" w:pos="5670"/>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ab/>
        <w:t>חתימה</w:t>
      </w:r>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6A45A0">
      <w:pPr>
        <w:tabs>
          <w:tab w:val="center" w:pos="1701"/>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ab/>
      </w:r>
    </w:p>
    <w:p w:rsidR="009C707B" w:rsidRPr="006733F5" w:rsidRDefault="009C707B" w:rsidP="006A45A0">
      <w:pPr>
        <w:tabs>
          <w:tab w:val="center" w:pos="1701"/>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ab/>
      </w:r>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למילוי על ידי הורה או אפוטרופוס:</w:t>
      </w:r>
    </w:p>
    <w:p w:rsidR="00DD0C8C" w:rsidRPr="00302096" w:rsidRDefault="009C707B" w:rsidP="00DD0C8C">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ins w:id="217" w:author="נירה לאמעי" w:date="2017-03-22T15:53:00Z"/>
          <w:rFonts w:ascii="Times New Roman" w:eastAsia="Times New Roman" w:hAnsi="Times New Roman" w:cs="David"/>
          <w:noProof/>
          <w:color w:val="auto"/>
          <w:spacing w:val="0"/>
          <w:sz w:val="28"/>
          <w:szCs w:val="28"/>
          <w:rtl/>
          <w:lang w:eastAsia="he-IL"/>
        </w:rPr>
        <w:pPrChange w:id="218" w:author="נירה לאמעי" w:date="2017-03-22T15:53:00Z">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pPr>
        </w:pPrChange>
      </w:pPr>
      <w:r w:rsidRPr="006733F5">
        <w:rPr>
          <w:rFonts w:ascii="Times New Roman" w:eastAsia="Times New Roman" w:hAnsi="Times New Roman" w:cs="David" w:hint="cs"/>
          <w:noProof/>
          <w:color w:val="auto"/>
          <w:spacing w:val="0"/>
          <w:sz w:val="28"/>
          <w:szCs w:val="28"/>
          <w:rtl/>
          <w:lang w:eastAsia="he-IL"/>
        </w:rPr>
        <w:t>אני מביע בזה את הסכמתי לשמירת תמונות שתי טביעות האצבעות</w:t>
      </w:r>
      <w:r w:rsidR="00D92054" w:rsidRPr="006733F5">
        <w:rPr>
          <w:rFonts w:ascii="Times New Roman" w:eastAsia="Times New Roman" w:hAnsi="Times New Roman" w:cs="David" w:hint="cs"/>
          <w:noProof/>
          <w:color w:val="auto"/>
          <w:spacing w:val="0"/>
          <w:sz w:val="28"/>
          <w:szCs w:val="28"/>
          <w:rtl/>
          <w:lang w:eastAsia="he-IL"/>
        </w:rPr>
        <w:t>,</w:t>
      </w:r>
      <w:r w:rsidR="00FE092E" w:rsidRPr="006733F5">
        <w:rPr>
          <w:rFonts w:ascii="Times New Roman" w:eastAsia="Times New Roman" w:hAnsi="Times New Roman" w:cs="David" w:hint="cs"/>
          <w:noProof/>
          <w:color w:val="auto"/>
          <w:spacing w:val="0"/>
          <w:sz w:val="28"/>
          <w:szCs w:val="28"/>
          <w:rtl/>
          <w:lang w:eastAsia="he-IL"/>
        </w:rPr>
        <w:t xml:space="preserve">של בני/בתי/האדם שמוניתי לו אפוטרופוס </w:t>
      </w:r>
      <w:r w:rsidR="00D92054" w:rsidRPr="006733F5">
        <w:rPr>
          <w:rFonts w:ascii="Times New Roman" w:eastAsia="Times New Roman" w:hAnsi="Times New Roman" w:cs="David" w:hint="cs"/>
          <w:noProof/>
          <w:color w:val="auto"/>
          <w:spacing w:val="0"/>
          <w:sz w:val="28"/>
          <w:szCs w:val="28"/>
          <w:rtl/>
          <w:lang w:eastAsia="he-IL"/>
        </w:rPr>
        <w:t xml:space="preserve">שפרטיו/ה מופיעים לעיל , </w:t>
      </w:r>
      <w:r w:rsidRPr="006733F5">
        <w:rPr>
          <w:rFonts w:ascii="Times New Roman" w:eastAsia="Times New Roman" w:hAnsi="Times New Roman" w:cs="David" w:hint="cs"/>
          <w:noProof/>
          <w:color w:val="auto"/>
          <w:spacing w:val="0"/>
          <w:sz w:val="28"/>
          <w:szCs w:val="28"/>
          <w:rtl/>
          <w:lang w:eastAsia="he-IL"/>
        </w:rPr>
        <w:t>והנתונים שיופקו מהן לשמירה  במאגר הביומטרי והשימוש בהם בהתאם לחוק</w:t>
      </w:r>
      <w:ins w:id="219" w:author="נירה לאמעי" w:date="2017-03-22T15:54:00Z">
        <w:r w:rsidR="00DD0C8C">
          <w:rPr>
            <w:rFonts w:ascii="Times New Roman" w:eastAsia="Times New Roman" w:hAnsi="Times New Roman" w:cs="David" w:hint="cs"/>
            <w:noProof/>
            <w:color w:val="auto"/>
            <w:spacing w:val="0"/>
            <w:sz w:val="28"/>
            <w:szCs w:val="28"/>
            <w:rtl/>
            <w:lang w:eastAsia="he-IL"/>
          </w:rPr>
          <w:t xml:space="preserve"> ו</w:t>
        </w:r>
      </w:ins>
      <w:del w:id="220" w:author="נירה לאמעי" w:date="2017-03-22T15:54:00Z">
        <w:r w:rsidRPr="006733F5" w:rsidDel="00DD0C8C">
          <w:rPr>
            <w:rFonts w:ascii="Times New Roman" w:eastAsia="Times New Roman" w:hAnsi="Times New Roman" w:cs="David" w:hint="cs"/>
            <w:noProof/>
            <w:color w:val="auto"/>
            <w:spacing w:val="0"/>
            <w:sz w:val="28"/>
            <w:szCs w:val="28"/>
            <w:rtl/>
            <w:lang w:eastAsia="he-IL"/>
          </w:rPr>
          <w:delText>.</w:delText>
        </w:r>
      </w:del>
      <w:ins w:id="221" w:author="נירה לאמעי" w:date="2017-03-22T15:53:00Z">
        <w:r w:rsidR="00DD0C8C">
          <w:rPr>
            <w:rFonts w:ascii="Times New Roman" w:eastAsia="Times New Roman" w:hAnsi="Times New Roman" w:cs="David" w:hint="cs"/>
            <w:noProof/>
            <w:color w:val="auto"/>
            <w:spacing w:val="0"/>
            <w:sz w:val="28"/>
            <w:szCs w:val="28"/>
            <w:rtl/>
            <w:lang w:eastAsia="he-IL"/>
          </w:rPr>
          <w:t>כי בנסיבות מסוימות משרד הפנים יהיה רשאי להעבירם</w:t>
        </w:r>
        <w:r w:rsidR="00DD0C8C" w:rsidRPr="001A0B95">
          <w:rPr>
            <w:rFonts w:ascii="Times New Roman" w:eastAsia="Times New Roman" w:hAnsi="Times New Roman" w:cs="David" w:hint="cs"/>
            <w:noProof/>
            <w:color w:val="auto"/>
            <w:spacing w:val="0"/>
            <w:sz w:val="28"/>
            <w:szCs w:val="28"/>
            <w:rtl/>
            <w:lang w:eastAsia="he-IL"/>
          </w:rPr>
          <w:t xml:space="preserve"> </w:t>
        </w:r>
        <w:r w:rsidR="00DD0C8C" w:rsidRPr="006733F5">
          <w:rPr>
            <w:rFonts w:ascii="Times New Roman" w:eastAsia="Times New Roman" w:hAnsi="Times New Roman" w:cs="David" w:hint="cs"/>
            <w:noProof/>
            <w:color w:val="auto"/>
            <w:spacing w:val="0"/>
            <w:sz w:val="28"/>
            <w:szCs w:val="28"/>
            <w:rtl/>
            <w:lang w:eastAsia="he-IL"/>
          </w:rPr>
          <w:t>למשטרת ישראל, למשטרה הצבאית או לרשויות הביטחון</w:t>
        </w:r>
        <w:r w:rsidR="00DD0C8C" w:rsidRPr="00302096">
          <w:rPr>
            <w:rFonts w:ascii="Times New Roman" w:eastAsia="Times New Roman" w:hAnsi="Times New Roman" w:cs="David" w:hint="cs"/>
            <w:noProof/>
            <w:color w:val="auto"/>
            <w:spacing w:val="0"/>
            <w:sz w:val="28"/>
            <w:szCs w:val="28"/>
            <w:rtl/>
            <w:lang w:eastAsia="he-IL"/>
          </w:rPr>
          <w:t>.</w:t>
        </w:r>
      </w:ins>
    </w:p>
    <w:p w:rsidR="009C707B" w:rsidRPr="006733F5" w:rsidRDefault="009C707B" w:rsidP="00D92054">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846042" w:rsidRPr="006733F5" w:rsidRDefault="00846042" w:rsidP="00846042">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 xml:space="preserve">ידוע לי כי לאחר שנתתי את הסכמתי, אוכל לחזור בי מהסכמתי.  </w:t>
      </w:r>
    </w:p>
    <w:p w:rsidR="00846042" w:rsidRPr="006733F5" w:rsidDel="00DD0C8C" w:rsidRDefault="00846042" w:rsidP="00846042">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del w:id="222" w:author="נירה לאמעי" w:date="2017-03-22T15:54:00Z"/>
          <w:rFonts w:ascii="Times New Roman" w:eastAsia="Times New Roman" w:hAnsi="Times New Roman" w:cs="David"/>
          <w:noProof/>
          <w:color w:val="auto"/>
          <w:spacing w:val="0"/>
          <w:sz w:val="28"/>
          <w:szCs w:val="28"/>
          <w:rtl/>
          <w:lang w:eastAsia="he-IL"/>
        </w:rPr>
      </w:pPr>
      <w:del w:id="223" w:author="נירה לאמעי" w:date="2017-03-22T15:54:00Z">
        <w:r w:rsidRPr="006733F5" w:rsidDel="00DD0C8C">
          <w:rPr>
            <w:rFonts w:ascii="Times New Roman" w:eastAsia="Times New Roman" w:hAnsi="Times New Roman" w:cs="David" w:hint="cs"/>
            <w:noProof/>
            <w:color w:val="auto"/>
            <w:spacing w:val="0"/>
            <w:sz w:val="28"/>
            <w:szCs w:val="28"/>
            <w:rtl/>
            <w:lang w:eastAsia="he-IL"/>
          </w:rPr>
          <w:delText>ידוע לי כי משרד הפנים יהיה רשאי, בנסיבות מסוימות ובהתקיים התנאים לכך המפורטים בחוק, להעביר למשטרת ישראל, למשטרה הצבאית או לרשויות הביטחון מידע, שכולל את תוצאת הזיהוי ואמצעים או נתונים ביומטריים, על סמך המאגר הביומטרי.</w:delText>
        </w:r>
      </w:del>
    </w:p>
    <w:p w:rsidR="00846042" w:rsidRPr="006733F5" w:rsidRDefault="009C707B" w:rsidP="00981F4A">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 xml:space="preserve">ידוע לי כי </w:t>
      </w:r>
      <w:r w:rsidR="00C155F5" w:rsidRPr="006733F5">
        <w:rPr>
          <w:rFonts w:ascii="Times New Roman" w:eastAsia="Times New Roman" w:hAnsi="Times New Roman" w:cs="David" w:hint="cs"/>
          <w:noProof/>
          <w:color w:val="auto"/>
          <w:spacing w:val="0"/>
          <w:sz w:val="28"/>
          <w:szCs w:val="28"/>
          <w:rtl/>
          <w:lang w:eastAsia="he-IL"/>
        </w:rPr>
        <w:t xml:space="preserve"> אינני חייב </w:t>
      </w:r>
      <w:r w:rsidR="00C62A13" w:rsidRPr="006733F5">
        <w:rPr>
          <w:rFonts w:ascii="Times New Roman" w:eastAsia="Times New Roman" w:hAnsi="Times New Roman" w:cs="David" w:hint="cs"/>
          <w:noProof/>
          <w:color w:val="auto"/>
          <w:spacing w:val="0"/>
          <w:sz w:val="28"/>
          <w:szCs w:val="28"/>
          <w:rtl/>
          <w:lang w:eastAsia="he-IL"/>
        </w:rPr>
        <w:t xml:space="preserve">להסכים לשמירת תמונות שתי טביעות האצבעות והנתונים שיופקו מהן לשמירה במאגר וכי </w:t>
      </w:r>
      <w:r w:rsidRPr="006733F5">
        <w:rPr>
          <w:rFonts w:ascii="Times New Roman" w:eastAsia="Times New Roman" w:hAnsi="Times New Roman" w:cs="David" w:hint="cs"/>
          <w:noProof/>
          <w:color w:val="auto"/>
          <w:spacing w:val="0"/>
          <w:sz w:val="28"/>
          <w:szCs w:val="28"/>
          <w:rtl/>
          <w:lang w:eastAsia="he-IL"/>
        </w:rPr>
        <w:t>בלא מתן הסכמ</w:t>
      </w:r>
      <w:r w:rsidR="00C62A13" w:rsidRPr="006733F5">
        <w:rPr>
          <w:rFonts w:ascii="Times New Roman" w:eastAsia="Times New Roman" w:hAnsi="Times New Roman" w:cs="David" w:hint="cs"/>
          <w:noProof/>
          <w:color w:val="auto"/>
          <w:spacing w:val="0"/>
          <w:sz w:val="28"/>
          <w:szCs w:val="28"/>
          <w:rtl/>
          <w:lang w:eastAsia="he-IL"/>
        </w:rPr>
        <w:t>ה</w:t>
      </w:r>
      <w:r w:rsidRPr="006733F5">
        <w:rPr>
          <w:rFonts w:ascii="Times New Roman" w:eastAsia="Times New Roman" w:hAnsi="Times New Roman" w:cs="David" w:hint="cs"/>
          <w:noProof/>
          <w:color w:val="auto"/>
          <w:spacing w:val="0"/>
          <w:sz w:val="28"/>
          <w:szCs w:val="28"/>
          <w:rtl/>
          <w:lang w:eastAsia="he-IL"/>
        </w:rPr>
        <w:t xml:space="preserve"> כאמור,  יונפקו בעבור בני/ביתי/ </w:t>
      </w:r>
      <w:r w:rsidR="00302096" w:rsidRPr="006733F5">
        <w:rPr>
          <w:rFonts w:ascii="Times New Roman" w:eastAsia="Times New Roman" w:hAnsi="Times New Roman" w:cs="David" w:hint="cs"/>
          <w:noProof/>
          <w:color w:val="auto"/>
          <w:spacing w:val="0"/>
          <w:sz w:val="28"/>
          <w:szCs w:val="28"/>
          <w:rtl/>
          <w:lang w:eastAsia="he-IL"/>
        </w:rPr>
        <w:t xml:space="preserve">האדם שמוניתי לו אפוטרופוס </w:t>
      </w:r>
      <w:r w:rsidRPr="006733F5">
        <w:rPr>
          <w:rFonts w:ascii="Times New Roman" w:eastAsia="Times New Roman" w:hAnsi="Times New Roman" w:cs="David" w:hint="cs"/>
          <w:noProof/>
          <w:color w:val="auto"/>
          <w:spacing w:val="0"/>
          <w:sz w:val="28"/>
          <w:szCs w:val="28"/>
          <w:rtl/>
          <w:lang w:eastAsia="he-IL"/>
        </w:rPr>
        <w:t>מסמכי זיהוי ביומטריים לתקופה שלא תעלה על חמש שנים.</w:t>
      </w:r>
      <w:r w:rsidR="00846042" w:rsidRPr="006733F5">
        <w:rPr>
          <w:rFonts w:ascii="Times New Roman" w:eastAsia="Times New Roman" w:hAnsi="Times New Roman" w:cs="David" w:hint="cs"/>
          <w:noProof/>
          <w:color w:val="auto"/>
          <w:spacing w:val="0"/>
          <w:sz w:val="28"/>
          <w:szCs w:val="28"/>
          <w:rtl/>
          <w:lang w:eastAsia="he-IL"/>
        </w:rPr>
        <w:t xml:space="preserve"> ידוע לי שפרט לכך, תוקף </w:t>
      </w:r>
      <w:r w:rsidR="00123880" w:rsidRPr="006733F5">
        <w:rPr>
          <w:rFonts w:ascii="Times New Roman" w:eastAsia="Times New Roman" w:hAnsi="Times New Roman" w:cs="David" w:hint="cs"/>
          <w:noProof/>
          <w:color w:val="auto"/>
          <w:spacing w:val="0"/>
          <w:sz w:val="28"/>
          <w:szCs w:val="28"/>
          <w:rtl/>
          <w:lang w:eastAsia="he-IL"/>
        </w:rPr>
        <w:t>מסמכי הזיהוי</w:t>
      </w:r>
      <w:r w:rsidR="00846042" w:rsidRPr="006733F5">
        <w:rPr>
          <w:rFonts w:ascii="Times New Roman" w:eastAsia="Times New Roman" w:hAnsi="Times New Roman" w:cs="David" w:hint="cs"/>
          <w:noProof/>
          <w:color w:val="auto"/>
          <w:spacing w:val="0"/>
          <w:sz w:val="28"/>
          <w:szCs w:val="28"/>
          <w:rtl/>
          <w:lang w:eastAsia="he-IL"/>
        </w:rPr>
        <w:t xml:space="preserve"> והשימושים שניתן יהיה לעשות בה</w:t>
      </w:r>
      <w:r w:rsidR="00123880" w:rsidRPr="006733F5">
        <w:rPr>
          <w:rFonts w:ascii="Times New Roman" w:eastAsia="Times New Roman" w:hAnsi="Times New Roman" w:cs="David" w:hint="cs"/>
          <w:noProof/>
          <w:color w:val="auto"/>
          <w:spacing w:val="0"/>
          <w:sz w:val="28"/>
          <w:szCs w:val="28"/>
          <w:rtl/>
          <w:lang w:eastAsia="he-IL"/>
        </w:rPr>
        <w:t>ם</w:t>
      </w:r>
      <w:r w:rsidR="00846042" w:rsidRPr="006733F5">
        <w:rPr>
          <w:rFonts w:ascii="Times New Roman" w:eastAsia="Times New Roman" w:hAnsi="Times New Roman" w:cs="David" w:hint="cs"/>
          <w:noProof/>
          <w:color w:val="auto"/>
          <w:spacing w:val="0"/>
          <w:sz w:val="28"/>
          <w:szCs w:val="28"/>
          <w:rtl/>
          <w:lang w:eastAsia="he-IL"/>
        </w:rPr>
        <w:t>לא י</w:t>
      </w:r>
      <w:r w:rsidR="00123880" w:rsidRPr="006733F5">
        <w:rPr>
          <w:rFonts w:ascii="Times New Roman" w:eastAsia="Times New Roman" w:hAnsi="Times New Roman" w:cs="David" w:hint="cs"/>
          <w:noProof/>
          <w:color w:val="auto"/>
          <w:spacing w:val="0"/>
          <w:sz w:val="28"/>
          <w:szCs w:val="28"/>
          <w:rtl/>
          <w:lang w:eastAsia="he-IL"/>
        </w:rPr>
        <w:t xml:space="preserve"> יוגבלו</w:t>
      </w:r>
      <w:r w:rsidR="00846042" w:rsidRPr="006733F5">
        <w:rPr>
          <w:rFonts w:ascii="Times New Roman" w:eastAsia="Times New Roman" w:hAnsi="Times New Roman" w:cs="David" w:hint="cs"/>
          <w:noProof/>
          <w:color w:val="auto"/>
          <w:spacing w:val="0"/>
          <w:sz w:val="28"/>
          <w:szCs w:val="28"/>
          <w:rtl/>
          <w:lang w:eastAsia="he-IL"/>
        </w:rPr>
        <w:t>.</w:t>
      </w:r>
    </w:p>
    <w:p w:rsidR="00453B78" w:rsidRDefault="00981F4A" w:rsidP="000B4E99">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Change w:id="224" w:author="נירה לאמעי" w:date="2017-03-22T15:54:00Z">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pPr>
        </w:pPrChange>
      </w:pPr>
      <w:r w:rsidRPr="006733F5">
        <w:rPr>
          <w:rFonts w:ascii="Times New Roman" w:eastAsia="Times New Roman" w:hAnsi="Times New Roman" w:cs="David" w:hint="cs"/>
          <w:noProof/>
          <w:color w:val="auto"/>
          <w:spacing w:val="0"/>
          <w:sz w:val="28"/>
          <w:szCs w:val="28"/>
          <w:rtl/>
          <w:lang w:eastAsia="he-IL"/>
        </w:rPr>
        <w:t xml:space="preserve">ידוע לי שבאפשרותי </w:t>
      </w:r>
      <w:del w:id="225" w:author="נירה לאמעי" w:date="2017-03-22T15:54:00Z">
        <w:r w:rsidRPr="006733F5" w:rsidDel="000B4E99">
          <w:rPr>
            <w:rFonts w:ascii="Times New Roman" w:eastAsia="Times New Roman" w:hAnsi="Times New Roman" w:cs="David" w:hint="cs"/>
            <w:noProof/>
            <w:color w:val="auto"/>
            <w:spacing w:val="0"/>
            <w:sz w:val="28"/>
            <w:szCs w:val="28"/>
            <w:rtl/>
            <w:lang w:eastAsia="he-IL"/>
          </w:rPr>
          <w:delText xml:space="preserve">לקבל </w:delText>
        </w:r>
      </w:del>
      <w:ins w:id="226" w:author="נירה לאמעי" w:date="2017-03-22T15:54:00Z">
        <w:r w:rsidR="000B4E99">
          <w:rPr>
            <w:rFonts w:ascii="Times New Roman" w:eastAsia="Times New Roman" w:hAnsi="Times New Roman" w:cs="David" w:hint="cs"/>
            <w:noProof/>
            <w:color w:val="auto"/>
            <w:spacing w:val="0"/>
            <w:sz w:val="28"/>
            <w:szCs w:val="28"/>
            <w:rtl/>
            <w:lang w:eastAsia="he-IL"/>
          </w:rPr>
          <w:t xml:space="preserve">לבקש </w:t>
        </w:r>
      </w:ins>
      <w:r w:rsidRPr="006733F5">
        <w:rPr>
          <w:rFonts w:ascii="Times New Roman" w:eastAsia="Times New Roman" w:hAnsi="Times New Roman" w:cs="David" w:hint="cs"/>
          <w:noProof/>
          <w:color w:val="auto"/>
          <w:spacing w:val="0"/>
          <w:sz w:val="28"/>
          <w:szCs w:val="28"/>
          <w:rtl/>
          <w:lang w:eastAsia="he-IL"/>
        </w:rPr>
        <w:t>הסבר על המשמעות של שמירת תמונות טביעות האצבע  והנתונים שיופקו מהן במאגר הביומטרי, לרבות השימוש שניתן לעשות בהם</w:t>
      </w:r>
      <w:ins w:id="227" w:author="נירה לאמעי" w:date="2017-03-22T15:54:00Z">
        <w:r w:rsidR="000B4E99">
          <w:rPr>
            <w:rFonts w:ascii="Times New Roman" w:eastAsia="Times New Roman" w:hAnsi="Times New Roman" w:cs="David" w:hint="cs"/>
            <w:noProof/>
            <w:color w:val="auto"/>
            <w:spacing w:val="0"/>
            <w:sz w:val="28"/>
            <w:szCs w:val="28"/>
            <w:rtl/>
            <w:lang w:eastAsia="he-IL"/>
          </w:rPr>
          <w:t>, כמפורט בעלוני ההסבר</w:t>
        </w:r>
      </w:ins>
      <w:r w:rsidRPr="006733F5">
        <w:rPr>
          <w:rFonts w:ascii="Times New Roman" w:eastAsia="Times New Roman" w:hAnsi="Times New Roman" w:cs="David" w:hint="cs"/>
          <w:noProof/>
          <w:color w:val="auto"/>
          <w:spacing w:val="0"/>
          <w:sz w:val="28"/>
          <w:szCs w:val="28"/>
          <w:rtl/>
          <w:lang w:eastAsia="he-IL"/>
        </w:rPr>
        <w:t>.</w:t>
      </w:r>
    </w:p>
    <w:p w:rsidR="00846042" w:rsidRPr="006733F5" w:rsidRDefault="00846042" w:rsidP="00981F4A">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 xml:space="preserve">ידוע לי כי שמירת תמונות טביעות האצבע </w:t>
      </w:r>
      <w:r w:rsidR="00981F4A" w:rsidRPr="006733F5">
        <w:rPr>
          <w:rFonts w:ascii="Times New Roman" w:eastAsia="Times New Roman" w:hAnsi="Times New Roman" w:cs="David" w:hint="eastAsia"/>
          <w:noProof/>
          <w:color w:val="auto"/>
          <w:spacing w:val="0"/>
          <w:sz w:val="28"/>
          <w:szCs w:val="28"/>
          <w:rtl/>
          <w:lang w:eastAsia="he-IL"/>
        </w:rPr>
        <w:t>והנתונים</w:t>
      </w:r>
      <w:r w:rsidR="00981F4A" w:rsidRPr="006733F5">
        <w:rPr>
          <w:rFonts w:ascii="Times New Roman" w:eastAsia="Times New Roman" w:hAnsi="Times New Roman" w:cs="David"/>
          <w:noProof/>
          <w:color w:val="auto"/>
          <w:spacing w:val="0"/>
          <w:sz w:val="28"/>
          <w:szCs w:val="28"/>
          <w:rtl/>
          <w:lang w:eastAsia="he-IL"/>
        </w:rPr>
        <w:t xml:space="preserve"> </w:t>
      </w:r>
      <w:r w:rsidR="00981F4A" w:rsidRPr="006733F5">
        <w:rPr>
          <w:rFonts w:ascii="Times New Roman" w:eastAsia="Times New Roman" w:hAnsi="Times New Roman" w:cs="David" w:hint="eastAsia"/>
          <w:noProof/>
          <w:color w:val="auto"/>
          <w:spacing w:val="0"/>
          <w:sz w:val="28"/>
          <w:szCs w:val="28"/>
          <w:rtl/>
          <w:lang w:eastAsia="he-IL"/>
        </w:rPr>
        <w:t>כאמור</w:t>
      </w:r>
      <w:r w:rsidR="00981F4A" w:rsidRPr="006733F5">
        <w:rPr>
          <w:rFonts w:ascii="Times New Roman" w:eastAsia="Times New Roman" w:hAnsi="Times New Roman" w:cs="David" w:hint="cs"/>
          <w:noProof/>
          <w:color w:val="auto"/>
          <w:spacing w:val="0"/>
          <w:sz w:val="28"/>
          <w:szCs w:val="28"/>
          <w:rtl/>
          <w:lang w:eastAsia="he-IL"/>
        </w:rPr>
        <w:t xml:space="preserve"> </w:t>
      </w:r>
      <w:r w:rsidRPr="006733F5">
        <w:rPr>
          <w:rFonts w:ascii="Times New Roman" w:eastAsia="Times New Roman" w:hAnsi="Times New Roman" w:cs="David" w:hint="cs"/>
          <w:noProof/>
          <w:color w:val="auto"/>
          <w:spacing w:val="0"/>
          <w:sz w:val="28"/>
          <w:szCs w:val="28"/>
          <w:rtl/>
          <w:lang w:eastAsia="he-IL"/>
        </w:rPr>
        <w:t xml:space="preserve">במאגר הביומטרי </w:t>
      </w:r>
      <w:r w:rsidR="00981F4A" w:rsidRPr="006733F5">
        <w:rPr>
          <w:rFonts w:ascii="Times New Roman" w:eastAsia="Times New Roman" w:hAnsi="Times New Roman" w:cs="David" w:hint="cs"/>
          <w:noProof/>
          <w:color w:val="auto"/>
          <w:spacing w:val="0"/>
          <w:sz w:val="28"/>
          <w:szCs w:val="28"/>
          <w:rtl/>
          <w:lang w:eastAsia="he-IL"/>
        </w:rPr>
        <w:t xml:space="preserve"> </w:t>
      </w:r>
      <w:r w:rsidR="00981F4A" w:rsidRPr="006733F5">
        <w:rPr>
          <w:rFonts w:ascii="Times New Roman" w:eastAsia="Times New Roman" w:hAnsi="Times New Roman" w:cs="David" w:hint="eastAsia"/>
          <w:noProof/>
          <w:color w:val="auto"/>
          <w:spacing w:val="0"/>
          <w:sz w:val="28"/>
          <w:szCs w:val="28"/>
          <w:rtl/>
          <w:lang w:eastAsia="he-IL"/>
        </w:rPr>
        <w:t>נעשית</w:t>
      </w:r>
      <w:r w:rsidR="00981F4A" w:rsidRPr="006733F5">
        <w:rPr>
          <w:rFonts w:ascii="Times New Roman" w:eastAsia="Times New Roman" w:hAnsi="Times New Roman" w:cs="David"/>
          <w:noProof/>
          <w:color w:val="auto"/>
          <w:spacing w:val="0"/>
          <w:sz w:val="28"/>
          <w:szCs w:val="28"/>
          <w:rtl/>
          <w:lang w:eastAsia="he-IL"/>
        </w:rPr>
        <w:t xml:space="preserve"> </w:t>
      </w:r>
      <w:r w:rsidR="00981F4A" w:rsidRPr="006733F5">
        <w:rPr>
          <w:rFonts w:ascii="Times New Roman" w:eastAsia="Times New Roman" w:hAnsi="Times New Roman" w:cs="David" w:hint="eastAsia"/>
          <w:noProof/>
          <w:color w:val="auto"/>
          <w:spacing w:val="0"/>
          <w:sz w:val="28"/>
          <w:szCs w:val="28"/>
          <w:rtl/>
          <w:lang w:eastAsia="he-IL"/>
        </w:rPr>
        <w:t>מכוח</w:t>
      </w:r>
      <w:r w:rsidRPr="006733F5">
        <w:rPr>
          <w:rFonts w:ascii="Times New Roman" w:eastAsia="Times New Roman" w:hAnsi="Times New Roman" w:cs="David" w:hint="cs"/>
          <w:noProof/>
          <w:color w:val="auto"/>
          <w:spacing w:val="0"/>
          <w:sz w:val="28"/>
          <w:szCs w:val="28"/>
          <w:rtl/>
          <w:lang w:eastAsia="he-IL"/>
        </w:rPr>
        <w:t xml:space="preserve"> הוראת שעה ל-5 שנים הניתנת להארכה.</w:t>
      </w:r>
    </w:p>
    <w:p w:rsidR="00846042" w:rsidRPr="006733F5" w:rsidRDefault="00846042" w:rsidP="00846042">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C155F5">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bookmarkStart w:id="228" w:name="Text9"/>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noProof/>
          <w:color w:val="auto"/>
          <w:spacing w:val="0"/>
          <w:sz w:val="28"/>
          <w:szCs w:val="28"/>
          <w:rtl/>
          <w:lang w:eastAsia="he-IL"/>
        </w:rPr>
        <w:fldChar w:fldCharType="begin">
          <w:ffData>
            <w:name w:val="Text9"/>
            <w:enabled/>
            <w:calcOnExit w:val="0"/>
            <w:textInput>
              <w:default w:val="מספר זהות"/>
            </w:textInput>
          </w:ffData>
        </w:fldChar>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lang w:eastAsia="he-IL"/>
        </w:rPr>
        <w:instrText>FORMTEXT</w:instrText>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rtl/>
          <w:lang w:eastAsia="he-IL"/>
        </w:rPr>
      </w:r>
      <w:r w:rsidRPr="006733F5">
        <w:rPr>
          <w:rFonts w:ascii="Times New Roman" w:eastAsia="Times New Roman" w:hAnsi="Times New Roman" w:cs="David"/>
          <w:noProof/>
          <w:color w:val="auto"/>
          <w:spacing w:val="0"/>
          <w:sz w:val="28"/>
          <w:szCs w:val="28"/>
          <w:rtl/>
          <w:lang w:eastAsia="he-IL"/>
        </w:rPr>
        <w:fldChar w:fldCharType="separate"/>
      </w:r>
      <w:r w:rsidRPr="006733F5">
        <w:rPr>
          <w:rFonts w:ascii="Times New Roman" w:eastAsia="Times New Roman" w:hAnsi="Times New Roman" w:cs="David"/>
          <w:noProof/>
          <w:color w:val="auto"/>
          <w:spacing w:val="0"/>
          <w:sz w:val="28"/>
          <w:szCs w:val="28"/>
          <w:rtl/>
          <w:lang w:eastAsia="he-IL"/>
        </w:rPr>
        <w:t>מספר זהות</w:t>
      </w:r>
      <w:r w:rsidRPr="006733F5">
        <w:rPr>
          <w:rFonts w:ascii="Times New Roman" w:eastAsia="Times New Roman" w:hAnsi="Times New Roman" w:cs="David"/>
          <w:noProof/>
          <w:color w:val="auto"/>
          <w:spacing w:val="0"/>
          <w:sz w:val="28"/>
          <w:szCs w:val="28"/>
          <w:rtl/>
          <w:lang w:eastAsia="he-IL"/>
        </w:rPr>
        <w:fldChar w:fldCharType="end"/>
      </w:r>
      <w:bookmarkEnd w:id="228"/>
      <w:r w:rsidRPr="006733F5">
        <w:rPr>
          <w:rFonts w:ascii="Times New Roman" w:eastAsia="Times New Roman" w:hAnsi="Times New Roman" w:cs="David" w:hint="cs"/>
          <w:noProof/>
          <w:color w:val="auto"/>
          <w:spacing w:val="0"/>
          <w:sz w:val="28"/>
          <w:szCs w:val="28"/>
          <w:rtl/>
          <w:lang w:eastAsia="he-IL"/>
        </w:rPr>
        <w:t xml:space="preserve"> </w:t>
      </w:r>
      <w:bookmarkStart w:id="229" w:name="Text10"/>
      <w:r w:rsidRPr="006733F5">
        <w:rPr>
          <w:rFonts w:ascii="Times New Roman" w:eastAsia="Times New Roman" w:hAnsi="Times New Roman" w:cs="David"/>
          <w:noProof/>
          <w:color w:val="auto"/>
          <w:spacing w:val="0"/>
          <w:sz w:val="28"/>
          <w:szCs w:val="28"/>
          <w:rtl/>
          <w:lang w:eastAsia="he-IL"/>
        </w:rPr>
        <w:fldChar w:fldCharType="begin">
          <w:ffData>
            <w:name w:val="Text10"/>
            <w:enabled/>
            <w:calcOnExit w:val="0"/>
            <w:textInput>
              <w:default w:val="שם ומשפחה"/>
            </w:textInput>
          </w:ffData>
        </w:fldChar>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lang w:eastAsia="he-IL"/>
        </w:rPr>
        <w:instrText>FORMTEXT</w:instrText>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rtl/>
          <w:lang w:eastAsia="he-IL"/>
        </w:rPr>
      </w:r>
      <w:r w:rsidRPr="006733F5">
        <w:rPr>
          <w:rFonts w:ascii="Times New Roman" w:eastAsia="Times New Roman" w:hAnsi="Times New Roman" w:cs="David"/>
          <w:noProof/>
          <w:color w:val="auto"/>
          <w:spacing w:val="0"/>
          <w:sz w:val="28"/>
          <w:szCs w:val="28"/>
          <w:rtl/>
          <w:lang w:eastAsia="he-IL"/>
        </w:rPr>
        <w:fldChar w:fldCharType="separate"/>
      </w:r>
      <w:r w:rsidRPr="006733F5">
        <w:rPr>
          <w:rFonts w:ascii="Times New Roman" w:eastAsia="Times New Roman" w:hAnsi="Times New Roman" w:cs="David"/>
          <w:noProof/>
          <w:color w:val="auto"/>
          <w:spacing w:val="0"/>
          <w:sz w:val="28"/>
          <w:szCs w:val="28"/>
          <w:rtl/>
          <w:lang w:eastAsia="he-IL"/>
        </w:rPr>
        <w:t>שם ומשפחה</w:t>
      </w:r>
      <w:r w:rsidRPr="006733F5">
        <w:rPr>
          <w:rFonts w:ascii="Times New Roman" w:eastAsia="Times New Roman" w:hAnsi="Times New Roman" w:cs="David"/>
          <w:noProof/>
          <w:color w:val="auto"/>
          <w:spacing w:val="0"/>
          <w:sz w:val="28"/>
          <w:szCs w:val="28"/>
          <w:rtl/>
          <w:lang w:eastAsia="he-IL"/>
        </w:rPr>
        <w:fldChar w:fldCharType="end"/>
      </w:r>
      <w:bookmarkEnd w:id="229"/>
      <w:r w:rsidRPr="006733F5">
        <w:rPr>
          <w:rFonts w:ascii="Times New Roman" w:eastAsia="Times New Roman" w:hAnsi="Times New Roman" w:cs="David" w:hint="cs"/>
          <w:noProof/>
          <w:color w:val="auto"/>
          <w:spacing w:val="0"/>
          <w:sz w:val="28"/>
          <w:szCs w:val="28"/>
          <w:rtl/>
          <w:lang w:eastAsia="he-IL"/>
        </w:rPr>
        <w:t xml:space="preserve"> </w:t>
      </w:r>
      <w:bookmarkStart w:id="230" w:name="Text11"/>
      <w:r w:rsidRPr="006733F5">
        <w:rPr>
          <w:rFonts w:ascii="Times New Roman" w:eastAsia="Times New Roman" w:hAnsi="Times New Roman" w:cs="David"/>
          <w:noProof/>
          <w:color w:val="auto"/>
          <w:spacing w:val="0"/>
          <w:sz w:val="28"/>
          <w:szCs w:val="28"/>
          <w:rtl/>
          <w:lang w:eastAsia="he-IL"/>
        </w:rPr>
        <w:fldChar w:fldCharType="begin">
          <w:ffData>
            <w:name w:val="Text11"/>
            <w:enabled/>
            <w:calcOnExit w:val="0"/>
            <w:textInput>
              <w:default w:val="תאריך לידה"/>
            </w:textInput>
          </w:ffData>
        </w:fldChar>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lang w:eastAsia="he-IL"/>
        </w:rPr>
        <w:instrText>FORMTEXT</w:instrText>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rtl/>
          <w:lang w:eastAsia="he-IL"/>
        </w:rPr>
      </w:r>
      <w:r w:rsidRPr="006733F5">
        <w:rPr>
          <w:rFonts w:ascii="Times New Roman" w:eastAsia="Times New Roman" w:hAnsi="Times New Roman" w:cs="David"/>
          <w:noProof/>
          <w:color w:val="auto"/>
          <w:spacing w:val="0"/>
          <w:sz w:val="28"/>
          <w:szCs w:val="28"/>
          <w:rtl/>
          <w:lang w:eastAsia="he-IL"/>
        </w:rPr>
        <w:fldChar w:fldCharType="separate"/>
      </w:r>
      <w:r w:rsidRPr="006733F5">
        <w:rPr>
          <w:rFonts w:ascii="Times New Roman" w:eastAsia="Times New Roman" w:hAnsi="Times New Roman" w:cs="David"/>
          <w:noProof/>
          <w:color w:val="auto"/>
          <w:spacing w:val="0"/>
          <w:sz w:val="28"/>
          <w:szCs w:val="28"/>
          <w:rtl/>
          <w:lang w:eastAsia="he-IL"/>
        </w:rPr>
        <w:t>תאריך לידה</w:t>
      </w:r>
      <w:r w:rsidRPr="006733F5">
        <w:rPr>
          <w:rFonts w:ascii="Times New Roman" w:eastAsia="Times New Roman" w:hAnsi="Times New Roman" w:cs="David"/>
          <w:noProof/>
          <w:color w:val="auto"/>
          <w:spacing w:val="0"/>
          <w:sz w:val="28"/>
          <w:szCs w:val="28"/>
          <w:rtl/>
          <w:lang w:eastAsia="he-IL"/>
        </w:rPr>
        <w:fldChar w:fldCharType="end"/>
      </w:r>
      <w:bookmarkEnd w:id="230"/>
    </w:p>
    <w:p w:rsidR="009C707B" w:rsidRPr="006733F5"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bookmarkStart w:id="231" w:name="Text12"/>
    <w:p w:rsidR="009C707B" w:rsidRPr="006733F5" w:rsidRDefault="009C707B" w:rsidP="009C707B">
      <w:pPr>
        <w:tabs>
          <w:tab w:val="center" w:pos="5670"/>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noProof/>
          <w:color w:val="auto"/>
          <w:spacing w:val="0"/>
          <w:sz w:val="28"/>
          <w:szCs w:val="28"/>
          <w:rtl/>
          <w:lang w:eastAsia="he-IL"/>
        </w:rPr>
        <w:fldChar w:fldCharType="begin">
          <w:ffData>
            <w:name w:val="Text12"/>
            <w:enabled/>
            <w:calcOnExit w:val="0"/>
            <w:textInput>
              <w:default w:val="תאריך"/>
            </w:textInput>
          </w:ffData>
        </w:fldChar>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lang w:eastAsia="he-IL"/>
        </w:rPr>
        <w:instrText>FORMTEXT</w:instrText>
      </w:r>
      <w:r w:rsidRPr="006733F5">
        <w:rPr>
          <w:rFonts w:ascii="Times New Roman" w:eastAsia="Times New Roman" w:hAnsi="Times New Roman" w:cs="David"/>
          <w:noProof/>
          <w:color w:val="auto"/>
          <w:spacing w:val="0"/>
          <w:sz w:val="28"/>
          <w:szCs w:val="28"/>
          <w:rtl/>
          <w:lang w:eastAsia="he-IL"/>
        </w:rPr>
        <w:instrText xml:space="preserve"> </w:instrText>
      </w:r>
      <w:r w:rsidRPr="006733F5">
        <w:rPr>
          <w:rFonts w:ascii="Times New Roman" w:eastAsia="Times New Roman" w:hAnsi="Times New Roman" w:cs="David"/>
          <w:noProof/>
          <w:color w:val="auto"/>
          <w:spacing w:val="0"/>
          <w:sz w:val="28"/>
          <w:szCs w:val="28"/>
          <w:rtl/>
          <w:lang w:eastAsia="he-IL"/>
        </w:rPr>
      </w:r>
      <w:r w:rsidRPr="006733F5">
        <w:rPr>
          <w:rFonts w:ascii="Times New Roman" w:eastAsia="Times New Roman" w:hAnsi="Times New Roman" w:cs="David"/>
          <w:noProof/>
          <w:color w:val="auto"/>
          <w:spacing w:val="0"/>
          <w:sz w:val="28"/>
          <w:szCs w:val="28"/>
          <w:rtl/>
          <w:lang w:eastAsia="he-IL"/>
        </w:rPr>
        <w:fldChar w:fldCharType="separate"/>
      </w:r>
      <w:r w:rsidRPr="006733F5">
        <w:rPr>
          <w:rFonts w:ascii="Times New Roman" w:eastAsia="Times New Roman" w:hAnsi="Times New Roman" w:cs="David"/>
          <w:noProof/>
          <w:color w:val="auto"/>
          <w:spacing w:val="0"/>
          <w:sz w:val="28"/>
          <w:szCs w:val="28"/>
          <w:rtl/>
          <w:lang w:eastAsia="he-IL"/>
        </w:rPr>
        <w:t>תאריך</w:t>
      </w:r>
      <w:r w:rsidRPr="006733F5">
        <w:rPr>
          <w:rFonts w:ascii="Times New Roman" w:eastAsia="Times New Roman" w:hAnsi="Times New Roman" w:cs="David"/>
          <w:noProof/>
          <w:color w:val="auto"/>
          <w:spacing w:val="0"/>
          <w:sz w:val="28"/>
          <w:szCs w:val="28"/>
          <w:rtl/>
          <w:lang w:eastAsia="he-IL"/>
        </w:rPr>
        <w:fldChar w:fldCharType="end"/>
      </w:r>
      <w:bookmarkEnd w:id="231"/>
      <w:r w:rsidRPr="006733F5">
        <w:rPr>
          <w:rFonts w:ascii="Times New Roman" w:eastAsia="Times New Roman" w:hAnsi="Times New Roman" w:cs="David" w:hint="cs"/>
          <w:noProof/>
          <w:color w:val="auto"/>
          <w:spacing w:val="0"/>
          <w:sz w:val="28"/>
          <w:szCs w:val="28"/>
          <w:rtl/>
          <w:lang w:eastAsia="he-IL"/>
        </w:rPr>
        <w:tab/>
        <w:t>_______________</w:t>
      </w:r>
    </w:p>
    <w:p w:rsidR="009C707B" w:rsidRPr="00302096" w:rsidRDefault="009C707B" w:rsidP="009C707B">
      <w:pPr>
        <w:tabs>
          <w:tab w:val="center" w:pos="5670"/>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6733F5">
        <w:rPr>
          <w:rFonts w:ascii="Times New Roman" w:eastAsia="Times New Roman" w:hAnsi="Times New Roman" w:cs="David" w:hint="cs"/>
          <w:noProof/>
          <w:color w:val="auto"/>
          <w:spacing w:val="0"/>
          <w:sz w:val="28"/>
          <w:szCs w:val="28"/>
          <w:rtl/>
          <w:lang w:eastAsia="he-IL"/>
        </w:rPr>
        <w:tab/>
        <w:t>חתימת ההורה</w:t>
      </w:r>
      <w:r w:rsidR="001A19F1" w:rsidRPr="006733F5">
        <w:rPr>
          <w:rFonts w:ascii="Times New Roman" w:eastAsia="Times New Roman" w:hAnsi="Times New Roman" w:cs="David" w:hint="cs"/>
          <w:noProof/>
          <w:color w:val="auto"/>
          <w:spacing w:val="0"/>
          <w:sz w:val="28"/>
          <w:szCs w:val="28"/>
          <w:rtl/>
          <w:lang w:eastAsia="he-IL"/>
        </w:rPr>
        <w:t>/ האפוטרופוס</w:t>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302096" w:rsidRDefault="009C707B" w:rsidP="006A45A0">
      <w:pPr>
        <w:tabs>
          <w:tab w:val="center" w:pos="1701"/>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r w:rsidRPr="00302096">
        <w:rPr>
          <w:rFonts w:ascii="Times New Roman" w:eastAsia="Times New Roman" w:hAnsi="Times New Roman" w:cs="David" w:hint="cs"/>
          <w:noProof/>
          <w:color w:val="auto"/>
          <w:spacing w:val="0"/>
          <w:sz w:val="28"/>
          <w:szCs w:val="28"/>
          <w:rtl/>
          <w:lang w:eastAsia="he-IL"/>
        </w:rPr>
        <w:tab/>
      </w: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9C707B" w:rsidRPr="00302096" w:rsidRDefault="009C707B" w:rsidP="009C707B">
      <w:pPr>
        <w:tabs>
          <w:tab w:val="left" w:pos="624"/>
          <w:tab w:val="left" w:pos="1021"/>
          <w:tab w:val="left" w:pos="1474"/>
          <w:tab w:val="left" w:pos="1928"/>
          <w:tab w:val="left" w:pos="2381"/>
          <w:tab w:val="left" w:pos="2835"/>
          <w:tab w:val="right" w:leader="dot" w:pos="6259"/>
        </w:tabs>
        <w:suppressAutoHyphens/>
        <w:adjustRightInd/>
        <w:spacing w:before="72" w:line="240" w:lineRule="auto"/>
        <w:ind w:right="1134" w:firstLine="0"/>
        <w:textAlignment w:val="auto"/>
        <w:rPr>
          <w:rFonts w:ascii="Times New Roman" w:eastAsia="Times New Roman" w:hAnsi="Times New Roman" w:cs="David"/>
          <w:noProof/>
          <w:color w:val="auto"/>
          <w:spacing w:val="0"/>
          <w:sz w:val="28"/>
          <w:szCs w:val="28"/>
          <w:rtl/>
          <w:lang w:eastAsia="he-IL"/>
        </w:rPr>
      </w:pPr>
    </w:p>
    <w:p w:rsidR="003C3A83" w:rsidRPr="00302096" w:rsidRDefault="003C3A83"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3C3A83" w:rsidRDefault="003C3A83"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763525" w:rsidRPr="00302096" w:rsidRDefault="00763525"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3C3A83" w:rsidRPr="00C931B4" w:rsidRDefault="003C3A83"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3C3A83" w:rsidRPr="00C931B4" w:rsidRDefault="003C3A83"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5E2ADD" w:rsidRPr="00C931B4" w:rsidRDefault="005E2ADD"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b/>
          <w:bCs/>
          <w:noProof/>
          <w:color w:val="auto"/>
          <w:spacing w:val="0"/>
          <w:sz w:val="28"/>
          <w:szCs w:val="28"/>
          <w:rtl/>
          <w:lang w:eastAsia="he-IL"/>
        </w:rPr>
      </w:pPr>
      <w:r w:rsidRPr="00C931B4">
        <w:rPr>
          <w:rFonts w:ascii="Times New Roman" w:eastAsia="Times New Roman" w:hAnsi="Times New Roman" w:cs="David" w:hint="cs"/>
          <w:b/>
          <w:bCs/>
          <w:noProof/>
          <w:color w:val="auto"/>
          <w:spacing w:val="0"/>
          <w:sz w:val="28"/>
          <w:szCs w:val="28"/>
          <w:rtl/>
          <w:lang w:eastAsia="he-IL"/>
        </w:rPr>
        <w:t>תוספת שלישית</w:t>
      </w:r>
    </w:p>
    <w:p w:rsidR="005E2ADD" w:rsidRPr="00C931B4" w:rsidRDefault="005E2ADD" w:rsidP="003B388E">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w:t>
      </w:r>
      <w:r w:rsidR="003B388E" w:rsidRPr="00C931B4">
        <w:rPr>
          <w:rFonts w:ascii="Times New Roman" w:eastAsia="Times New Roman" w:hAnsi="Times New Roman" w:cs="David" w:hint="cs"/>
          <w:noProof/>
          <w:color w:val="auto"/>
          <w:spacing w:val="0"/>
          <w:sz w:val="28"/>
          <w:szCs w:val="28"/>
          <w:rtl/>
          <w:lang w:eastAsia="he-IL"/>
        </w:rPr>
        <w:t>תקנ</w:t>
      </w:r>
      <w:r w:rsidR="003B388E">
        <w:rPr>
          <w:rFonts w:ascii="Times New Roman" w:eastAsia="Times New Roman" w:hAnsi="Times New Roman" w:cs="David" w:hint="cs"/>
          <w:noProof/>
          <w:color w:val="auto"/>
          <w:spacing w:val="0"/>
          <w:sz w:val="28"/>
          <w:szCs w:val="28"/>
          <w:rtl/>
          <w:lang w:eastAsia="he-IL"/>
        </w:rPr>
        <w:t>ות</w:t>
      </w:r>
      <w:r w:rsidR="003B388E" w:rsidRPr="00C931B4">
        <w:rPr>
          <w:rFonts w:ascii="Times New Roman" w:eastAsia="Times New Roman" w:hAnsi="Times New Roman" w:cs="David" w:hint="cs"/>
          <w:noProof/>
          <w:color w:val="auto"/>
          <w:spacing w:val="0"/>
          <w:sz w:val="28"/>
          <w:szCs w:val="28"/>
          <w:rtl/>
          <w:lang w:eastAsia="he-IL"/>
        </w:rPr>
        <w:t xml:space="preserve"> 3</w:t>
      </w:r>
      <w:r w:rsidR="003B388E">
        <w:rPr>
          <w:rFonts w:ascii="Times New Roman" w:eastAsia="Times New Roman" w:hAnsi="Times New Roman" w:cs="David" w:hint="cs"/>
          <w:noProof/>
          <w:color w:val="auto"/>
          <w:spacing w:val="0"/>
          <w:sz w:val="28"/>
          <w:szCs w:val="28"/>
          <w:rtl/>
          <w:lang w:eastAsia="he-IL"/>
        </w:rPr>
        <w:t>ג(א) ו-3ד(ד)</w:t>
      </w:r>
      <w:r w:rsidRPr="00C931B4">
        <w:rPr>
          <w:rFonts w:ascii="Times New Roman" w:eastAsia="Times New Roman" w:hAnsi="Times New Roman" w:cs="David" w:hint="cs"/>
          <w:noProof/>
          <w:color w:val="auto"/>
          <w:spacing w:val="0"/>
          <w:sz w:val="28"/>
          <w:szCs w:val="28"/>
          <w:rtl/>
          <w:lang w:eastAsia="he-IL"/>
        </w:rPr>
        <w:t>)</w:t>
      </w:r>
    </w:p>
    <w:p w:rsidR="002A0FE8" w:rsidRPr="00C931B4" w:rsidRDefault="002A0FE8"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2A0FE8" w:rsidRPr="00C931B4" w:rsidRDefault="003C3A83" w:rsidP="00361543">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 xml:space="preserve"> </w:t>
      </w:r>
      <w:r w:rsidR="002A0FE8" w:rsidRPr="00C931B4">
        <w:rPr>
          <w:rFonts w:ascii="Times New Roman" w:eastAsia="Times New Roman" w:hAnsi="Times New Roman" w:cs="David" w:hint="cs"/>
          <w:noProof/>
          <w:color w:val="auto"/>
          <w:spacing w:val="0"/>
          <w:sz w:val="28"/>
          <w:szCs w:val="28"/>
          <w:rtl/>
          <w:lang w:eastAsia="he-IL"/>
        </w:rPr>
        <w:t xml:space="preserve">בקשה למחיקת  </w:t>
      </w:r>
      <w:r w:rsidR="00361543">
        <w:rPr>
          <w:rFonts w:ascii="Times New Roman" w:eastAsia="Times New Roman" w:hAnsi="Times New Roman" w:cs="David" w:hint="cs"/>
          <w:noProof/>
          <w:color w:val="auto"/>
          <w:spacing w:val="0"/>
          <w:sz w:val="28"/>
          <w:szCs w:val="28"/>
          <w:rtl/>
          <w:lang w:eastAsia="he-IL"/>
        </w:rPr>
        <w:t>טביעות אצבע שהוכללו ב</w:t>
      </w:r>
      <w:r w:rsidR="002A0FE8" w:rsidRPr="00C931B4">
        <w:rPr>
          <w:rFonts w:ascii="Times New Roman" w:eastAsia="Times New Roman" w:hAnsi="Times New Roman" w:cs="David" w:hint="cs"/>
          <w:noProof/>
          <w:color w:val="auto"/>
          <w:spacing w:val="0"/>
          <w:sz w:val="28"/>
          <w:szCs w:val="28"/>
          <w:rtl/>
          <w:lang w:eastAsia="he-IL"/>
        </w:rPr>
        <w:t>מאגר</w:t>
      </w:r>
      <w:r w:rsidR="00361543">
        <w:rPr>
          <w:rFonts w:ascii="Times New Roman" w:eastAsia="Times New Roman" w:hAnsi="Times New Roman" w:cs="David" w:hint="cs"/>
          <w:noProof/>
          <w:color w:val="auto"/>
          <w:spacing w:val="0"/>
          <w:sz w:val="28"/>
          <w:szCs w:val="28"/>
          <w:rtl/>
          <w:lang w:eastAsia="he-IL"/>
        </w:rPr>
        <w:t xml:space="preserve"> הביומטרי </w:t>
      </w:r>
      <w:r w:rsidR="002A0FE8" w:rsidRPr="00C931B4">
        <w:rPr>
          <w:rFonts w:ascii="Times New Roman" w:eastAsia="Times New Roman" w:hAnsi="Times New Roman" w:cs="David" w:hint="cs"/>
          <w:noProof/>
          <w:color w:val="auto"/>
          <w:spacing w:val="0"/>
          <w:sz w:val="28"/>
          <w:szCs w:val="28"/>
          <w:rtl/>
          <w:lang w:eastAsia="he-IL"/>
        </w:rPr>
        <w:t xml:space="preserve"> </w:t>
      </w:r>
    </w:p>
    <w:p w:rsidR="002A0FE8" w:rsidRPr="00C931B4" w:rsidRDefault="002A0FE8" w:rsidP="005E2ADD">
      <w:pPr>
        <w:widowControl/>
        <w:tabs>
          <w:tab w:val="center" w:pos="851"/>
          <w:tab w:val="center" w:pos="2835"/>
          <w:tab w:val="center" w:pos="4820"/>
        </w:tabs>
        <w:adjustRightInd/>
        <w:spacing w:before="0" w:line="240" w:lineRule="auto"/>
        <w:ind w:firstLine="0"/>
        <w:jc w:val="center"/>
        <w:textAlignment w:val="auto"/>
        <w:rPr>
          <w:rFonts w:ascii="Times New Roman" w:eastAsia="Times New Roman" w:hAnsi="Times New Roman" w:cs="David"/>
          <w:noProof/>
          <w:color w:val="auto"/>
          <w:spacing w:val="0"/>
          <w:sz w:val="28"/>
          <w:szCs w:val="28"/>
          <w:rtl/>
          <w:lang w:eastAsia="he-IL"/>
        </w:rPr>
      </w:pPr>
    </w:p>
    <w:p w:rsidR="005E2ADD" w:rsidRPr="00C931B4" w:rsidRDefault="005E2ADD" w:rsidP="00E81114">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3555B7" w:rsidRPr="00C931B4" w:rsidRDefault="00E81114"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 xml:space="preserve"> </w:t>
      </w:r>
      <w:r w:rsidR="003555B7" w:rsidRPr="00C931B4">
        <w:rPr>
          <w:rFonts w:ascii="Times New Roman" w:eastAsia="Times New Roman" w:hAnsi="Times New Roman" w:cs="David" w:hint="cs"/>
          <w:noProof/>
          <w:color w:val="auto"/>
          <w:spacing w:val="0"/>
          <w:sz w:val="28"/>
          <w:szCs w:val="28"/>
          <w:rtl/>
          <w:lang w:eastAsia="he-IL"/>
        </w:rPr>
        <w:t xml:space="preserve">אני מבקש כי </w:t>
      </w:r>
      <w:r w:rsidR="00D82E47">
        <w:rPr>
          <w:rFonts w:ascii="Times New Roman" w:eastAsia="Times New Roman" w:hAnsi="Times New Roman" w:cs="David" w:hint="cs"/>
          <w:noProof/>
          <w:color w:val="auto"/>
          <w:spacing w:val="0"/>
          <w:sz w:val="28"/>
          <w:szCs w:val="28"/>
          <w:rtl/>
          <w:lang w:eastAsia="he-IL"/>
        </w:rPr>
        <w:t xml:space="preserve"> יימחקו תמונות טביעות האצבע שלי </w:t>
      </w:r>
      <w:r w:rsidR="00491FED" w:rsidRPr="00491FED">
        <w:rPr>
          <w:rFonts w:ascii="Times New Roman" w:eastAsia="Times New Roman" w:hAnsi="Times New Roman" w:cs="David" w:hint="cs"/>
          <w:noProof/>
          <w:color w:val="auto"/>
          <w:spacing w:val="0"/>
          <w:sz w:val="28"/>
          <w:szCs w:val="28"/>
          <w:rtl/>
          <w:lang w:eastAsia="he-IL"/>
        </w:rPr>
        <w:t xml:space="preserve"> </w:t>
      </w:r>
      <w:r w:rsidR="00D82E47" w:rsidRPr="00491FED">
        <w:rPr>
          <w:rFonts w:ascii="Times New Roman" w:eastAsia="Times New Roman" w:hAnsi="Times New Roman" w:cs="David" w:hint="cs"/>
          <w:noProof/>
          <w:color w:val="auto"/>
          <w:spacing w:val="0"/>
          <w:sz w:val="28"/>
          <w:szCs w:val="28"/>
          <w:rtl/>
          <w:lang w:eastAsia="he-IL"/>
        </w:rPr>
        <w:t>ונתוני</w:t>
      </w:r>
      <w:r w:rsidR="00491FED" w:rsidRPr="00491FED">
        <w:rPr>
          <w:rFonts w:ascii="Times New Roman" w:eastAsia="Times New Roman" w:hAnsi="Times New Roman" w:cs="David" w:hint="cs"/>
          <w:noProof/>
          <w:color w:val="auto"/>
          <w:spacing w:val="0"/>
          <w:sz w:val="28"/>
          <w:szCs w:val="28"/>
          <w:rtl/>
          <w:lang w:eastAsia="he-IL"/>
        </w:rPr>
        <w:t xml:space="preserve"> הזיהוי הביומטריים</w:t>
      </w:r>
      <w:r w:rsidR="00D82E47" w:rsidRPr="00491FED">
        <w:rPr>
          <w:rFonts w:ascii="Times New Roman" w:eastAsia="Times New Roman" w:hAnsi="Times New Roman" w:cs="David" w:hint="cs"/>
          <w:noProof/>
          <w:color w:val="auto"/>
          <w:spacing w:val="0"/>
          <w:sz w:val="28"/>
          <w:szCs w:val="28"/>
          <w:rtl/>
          <w:lang w:eastAsia="he-IL"/>
        </w:rPr>
        <w:t xml:space="preserve"> שהופקו מהם</w:t>
      </w:r>
      <w:r w:rsidR="00491FED">
        <w:rPr>
          <w:rFonts w:ascii="Times New Roman" w:eastAsia="Times New Roman" w:hAnsi="Times New Roman" w:cs="David" w:hint="cs"/>
          <w:noProof/>
          <w:color w:val="auto"/>
          <w:spacing w:val="0"/>
          <w:sz w:val="28"/>
          <w:szCs w:val="28"/>
          <w:rtl/>
          <w:lang w:eastAsia="he-IL"/>
        </w:rPr>
        <w:t xml:space="preserve"> </w:t>
      </w:r>
      <w:r w:rsidR="00D82E47">
        <w:rPr>
          <w:rFonts w:ascii="Times New Roman" w:eastAsia="Times New Roman" w:hAnsi="Times New Roman" w:cs="David" w:hint="cs"/>
          <w:noProof/>
          <w:color w:val="auto"/>
          <w:spacing w:val="0"/>
          <w:sz w:val="28"/>
          <w:szCs w:val="28"/>
          <w:rtl/>
          <w:lang w:eastAsia="he-IL"/>
        </w:rPr>
        <w:t>שהוכללו במאגר הביומטרי.</w:t>
      </w:r>
      <w:r w:rsidR="003555B7" w:rsidRPr="00C931B4">
        <w:rPr>
          <w:rFonts w:ascii="Times New Roman" w:eastAsia="Times New Roman" w:hAnsi="Times New Roman" w:cs="David" w:hint="cs"/>
          <w:noProof/>
          <w:color w:val="auto"/>
          <w:spacing w:val="0"/>
          <w:sz w:val="28"/>
          <w:szCs w:val="28"/>
          <w:rtl/>
          <w:lang w:eastAsia="he-IL"/>
        </w:rPr>
        <w:t xml:space="preserve"> </w:t>
      </w:r>
    </w:p>
    <w:p w:rsidR="00D7457E" w:rsidRDefault="003555B7"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 xml:space="preserve">ידוע לי כי עם הגשת הבקשה עליי להחזיר את מסמכי הזיהוי שברשותי, מסמכים אלו יבוטלו בהתאם לחוק ואוכל לבקש הנפקתם של מסמכי </w:t>
      </w:r>
      <w:r w:rsidR="00DC2127">
        <w:rPr>
          <w:rFonts w:ascii="Times New Roman" w:eastAsia="Times New Roman" w:hAnsi="Times New Roman" w:cs="David" w:hint="cs"/>
          <w:noProof/>
          <w:color w:val="auto"/>
          <w:spacing w:val="0"/>
          <w:sz w:val="28"/>
          <w:szCs w:val="28"/>
          <w:rtl/>
          <w:lang w:eastAsia="he-IL"/>
        </w:rPr>
        <w:t xml:space="preserve"> </w:t>
      </w:r>
      <w:r w:rsidRPr="00C931B4">
        <w:rPr>
          <w:rFonts w:ascii="Times New Roman" w:eastAsia="Times New Roman" w:hAnsi="Times New Roman" w:cs="David" w:hint="cs"/>
          <w:noProof/>
          <w:color w:val="auto"/>
          <w:spacing w:val="0"/>
          <w:sz w:val="28"/>
          <w:szCs w:val="28"/>
          <w:rtl/>
          <w:lang w:eastAsia="he-IL"/>
        </w:rPr>
        <w:t>זיהוי חדשים שיהיו בתוקף עד חמש שנים</w:t>
      </w:r>
      <w:r w:rsidR="00652566" w:rsidRPr="00C931B4">
        <w:rPr>
          <w:rFonts w:ascii="Times New Roman" w:eastAsia="Times New Roman" w:hAnsi="Times New Roman" w:cs="David" w:hint="cs"/>
          <w:noProof/>
          <w:color w:val="auto"/>
          <w:spacing w:val="0"/>
          <w:sz w:val="28"/>
          <w:szCs w:val="28"/>
          <w:rtl/>
          <w:lang w:eastAsia="he-IL"/>
        </w:rPr>
        <w:t>.</w:t>
      </w:r>
    </w:p>
    <w:p w:rsidR="00D7457E" w:rsidRPr="00C931B4" w:rsidRDefault="00D7457E"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 xml:space="preserve">מסמכי הזיהוי </w:t>
      </w:r>
      <w:r>
        <w:rPr>
          <w:rFonts w:ascii="Times New Roman" w:eastAsia="Times New Roman" w:hAnsi="Times New Roman" w:cs="David" w:hint="cs"/>
          <w:noProof/>
          <w:color w:val="auto"/>
          <w:spacing w:val="0"/>
          <w:sz w:val="28"/>
          <w:szCs w:val="28"/>
          <w:rtl/>
          <w:lang w:eastAsia="he-IL"/>
        </w:rPr>
        <w:t xml:space="preserve">החדשים שיונפקו </w:t>
      </w:r>
      <w:r w:rsidRPr="00C931B4">
        <w:rPr>
          <w:rFonts w:ascii="Times New Roman" w:eastAsia="Times New Roman" w:hAnsi="Times New Roman" w:cs="David" w:hint="cs"/>
          <w:noProof/>
          <w:color w:val="auto"/>
          <w:spacing w:val="0"/>
          <w:sz w:val="28"/>
          <w:szCs w:val="28"/>
          <w:rtl/>
          <w:lang w:eastAsia="he-IL"/>
        </w:rPr>
        <w:t xml:space="preserve">יכללו שבב ובו תמונות טביעות האצבע </w:t>
      </w:r>
      <w:r w:rsidR="00DC2127">
        <w:rPr>
          <w:rFonts w:ascii="Times New Roman" w:eastAsia="Times New Roman" w:hAnsi="Times New Roman" w:cs="David" w:hint="cs"/>
          <w:noProof/>
          <w:color w:val="auto"/>
          <w:spacing w:val="0"/>
          <w:sz w:val="28"/>
          <w:szCs w:val="28"/>
          <w:rtl/>
          <w:lang w:eastAsia="he-IL"/>
        </w:rPr>
        <w:t xml:space="preserve"> </w:t>
      </w:r>
      <w:r w:rsidRPr="00C931B4">
        <w:rPr>
          <w:rFonts w:ascii="Times New Roman" w:eastAsia="Times New Roman" w:hAnsi="Times New Roman" w:cs="David" w:hint="cs"/>
          <w:noProof/>
          <w:color w:val="auto"/>
          <w:spacing w:val="0"/>
          <w:sz w:val="28"/>
          <w:szCs w:val="28"/>
          <w:rtl/>
          <w:lang w:eastAsia="he-IL"/>
        </w:rPr>
        <w:t>ותמונת הפנים;</w:t>
      </w:r>
    </w:p>
    <w:p w:rsidR="00D7457E" w:rsidRDefault="00D7457E"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 xml:space="preserve">תמונת הפנים תועבר למאגר הביומטרי ותישמר בו; תמונות טביעות האצבע יועברו למאגר הביומטרי לשם בדיקה </w:t>
      </w:r>
      <w:r w:rsidR="00491FED">
        <w:rPr>
          <w:rFonts w:ascii="Times New Roman" w:eastAsia="Times New Roman" w:hAnsi="Times New Roman" w:cs="David" w:hint="cs"/>
          <w:noProof/>
          <w:color w:val="auto"/>
          <w:spacing w:val="0"/>
          <w:sz w:val="28"/>
          <w:szCs w:val="28"/>
          <w:rtl/>
          <w:lang w:eastAsia="he-IL"/>
        </w:rPr>
        <w:t xml:space="preserve"> בהתאם להוראות החוק  </w:t>
      </w:r>
      <w:r w:rsidRPr="00C931B4">
        <w:rPr>
          <w:rFonts w:ascii="Times New Roman" w:eastAsia="Times New Roman" w:hAnsi="Times New Roman" w:cs="David" w:hint="cs"/>
          <w:noProof/>
          <w:color w:val="auto"/>
          <w:spacing w:val="0"/>
          <w:sz w:val="28"/>
          <w:szCs w:val="28"/>
          <w:rtl/>
          <w:lang w:eastAsia="he-IL"/>
        </w:rPr>
        <w:t>ולאחריה יימחקו ולא יישמרו בו.</w:t>
      </w:r>
      <w:r w:rsidR="007E161F">
        <w:rPr>
          <w:rFonts w:ascii="Times New Roman" w:eastAsia="Times New Roman" w:hAnsi="Times New Roman" w:cs="David" w:hint="cs"/>
          <w:noProof/>
          <w:color w:val="auto"/>
          <w:spacing w:val="0"/>
          <w:sz w:val="28"/>
          <w:szCs w:val="28"/>
          <w:rtl/>
          <w:lang w:eastAsia="he-IL"/>
        </w:rPr>
        <w:t>"</w:t>
      </w:r>
    </w:p>
    <w:p w:rsidR="00B2341E" w:rsidRDefault="00B2341E"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B2341E" w:rsidRDefault="00B2341E"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r>
        <w:rPr>
          <w:rFonts w:ascii="Times New Roman" w:eastAsia="Times New Roman" w:hAnsi="Times New Roman" w:cs="David" w:hint="cs"/>
          <w:noProof/>
          <w:color w:val="auto"/>
          <w:spacing w:val="0"/>
          <w:sz w:val="28"/>
          <w:szCs w:val="28"/>
          <w:rtl/>
          <w:lang w:eastAsia="he-IL"/>
        </w:rPr>
        <w:t>תאריך                                                                                         חתימה</w:t>
      </w:r>
    </w:p>
    <w:p w:rsidR="003B7DF8" w:rsidRDefault="003B7DF8"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3B7DF8" w:rsidRPr="00C931B4" w:rsidRDefault="003B7DF8"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D7457E" w:rsidRPr="00C931B4" w:rsidRDefault="00D7457E" w:rsidP="00D7457E">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D7457E" w:rsidRPr="00C931B4" w:rsidRDefault="00D7457E" w:rsidP="003555B7">
      <w:pPr>
        <w:widowControl/>
        <w:tabs>
          <w:tab w:val="center" w:pos="851"/>
          <w:tab w:val="center" w:pos="2835"/>
          <w:tab w:val="center" w:pos="4820"/>
        </w:tabs>
        <w:adjustRightInd/>
        <w:spacing w:before="0" w:line="240" w:lineRule="auto"/>
        <w:ind w:firstLine="0"/>
        <w:jc w:val="left"/>
        <w:textAlignment w:val="auto"/>
        <w:rPr>
          <w:rFonts w:ascii="Times New Roman" w:eastAsia="Times New Roman" w:hAnsi="Times New Roman" w:cs="David"/>
          <w:noProof/>
          <w:color w:val="auto"/>
          <w:spacing w:val="0"/>
          <w:sz w:val="28"/>
          <w:szCs w:val="28"/>
          <w:rtl/>
          <w:lang w:eastAsia="he-IL"/>
        </w:rPr>
      </w:pPr>
    </w:p>
    <w:p w:rsidR="00E81114" w:rsidRPr="00C931B4" w:rsidRDefault="00E81114" w:rsidP="00E81114">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520"/>
      </w:tblGrid>
      <w:tr w:rsidR="005E2ADD" w:rsidRPr="00C931B4" w:rsidTr="005E2ADD">
        <w:trPr>
          <w:cantSplit/>
          <w:trHeight w:val="60"/>
        </w:trPr>
        <w:tc>
          <w:tcPr>
            <w:tcW w:w="1869" w:type="dxa"/>
          </w:tcPr>
          <w:p w:rsidR="00771BFF" w:rsidRPr="006733F5" w:rsidRDefault="005E2ADD" w:rsidP="00F514FB">
            <w:pPr>
              <w:pStyle w:val="TableSideHeading"/>
              <w:rPr>
                <w:sz w:val="28"/>
                <w:szCs w:val="28"/>
                <w:rtl/>
              </w:rPr>
              <w:pPrChange w:id="232" w:author="נירה לאמעי" w:date="2017-03-22T15:57:00Z">
                <w:pPr>
                  <w:pStyle w:val="TableSideHeading"/>
                </w:pPr>
              </w:pPrChange>
            </w:pPr>
            <w:del w:id="233" w:author="נירה לאמעי" w:date="2017-03-22T15:27:00Z">
              <w:r w:rsidRPr="006733F5" w:rsidDel="00D63FEA">
                <w:rPr>
                  <w:rFonts w:hint="cs"/>
                  <w:sz w:val="28"/>
                  <w:szCs w:val="28"/>
                  <w:rtl/>
                </w:rPr>
                <w:delText>הוראת מעבר</w:delText>
              </w:r>
            </w:del>
          </w:p>
          <w:p w:rsidR="002964B3" w:rsidRPr="006733F5" w:rsidRDefault="002964B3" w:rsidP="005E2ADD">
            <w:pPr>
              <w:pStyle w:val="TableSideHeading"/>
              <w:rPr>
                <w:sz w:val="28"/>
                <w:szCs w:val="28"/>
              </w:rPr>
            </w:pPr>
          </w:p>
        </w:tc>
        <w:tc>
          <w:tcPr>
            <w:tcW w:w="624" w:type="dxa"/>
          </w:tcPr>
          <w:p w:rsidR="005E2ADD" w:rsidRPr="006733F5" w:rsidRDefault="00666C5E" w:rsidP="005E2ADD">
            <w:pPr>
              <w:pStyle w:val="TableText"/>
              <w:rPr>
                <w:sz w:val="28"/>
                <w:szCs w:val="28"/>
              </w:rPr>
            </w:pPr>
            <w:r w:rsidRPr="006733F5">
              <w:rPr>
                <w:rFonts w:hint="cs"/>
                <w:sz w:val="28"/>
                <w:szCs w:val="28"/>
                <w:rtl/>
              </w:rPr>
              <w:t>7</w:t>
            </w:r>
            <w:r w:rsidR="005E2ADD" w:rsidRPr="006733F5">
              <w:rPr>
                <w:rFonts w:hint="cs"/>
                <w:sz w:val="28"/>
                <w:szCs w:val="28"/>
                <w:rtl/>
              </w:rPr>
              <w:t>.</w:t>
            </w:r>
          </w:p>
        </w:tc>
        <w:tc>
          <w:tcPr>
            <w:tcW w:w="7145" w:type="dxa"/>
            <w:gridSpan w:val="2"/>
          </w:tcPr>
          <w:p w:rsidR="005E2ADD" w:rsidRPr="00C931B4" w:rsidRDefault="009560EB" w:rsidP="00D0658E">
            <w:pPr>
              <w:pStyle w:val="TableBlock"/>
              <w:rPr>
                <w:sz w:val="28"/>
                <w:szCs w:val="28"/>
              </w:rPr>
            </w:pPr>
            <w:del w:id="234" w:author="נירה לאמעי" w:date="2017-03-22T15:28:00Z">
              <w:r w:rsidRPr="006733F5" w:rsidDel="00D63FEA">
                <w:rPr>
                  <w:rFonts w:hint="eastAsia"/>
                  <w:sz w:val="28"/>
                  <w:szCs w:val="28"/>
                  <w:rtl/>
                </w:rPr>
                <w:delText>מבלי</w:delText>
              </w:r>
              <w:r w:rsidRPr="006733F5" w:rsidDel="00D63FEA">
                <w:rPr>
                  <w:sz w:val="28"/>
                  <w:szCs w:val="28"/>
                  <w:rtl/>
                </w:rPr>
                <w:delText xml:space="preserve"> לגרוע </w:delText>
              </w:r>
              <w:r w:rsidR="00B2341E" w:rsidRPr="006733F5" w:rsidDel="00D63FEA">
                <w:rPr>
                  <w:rFonts w:hint="eastAsia"/>
                  <w:sz w:val="28"/>
                  <w:szCs w:val="28"/>
                  <w:rtl/>
                </w:rPr>
                <w:delText>מה</w:delText>
              </w:r>
              <w:r w:rsidRPr="006733F5" w:rsidDel="00D63FEA">
                <w:rPr>
                  <w:rFonts w:hint="eastAsia"/>
                  <w:sz w:val="28"/>
                  <w:szCs w:val="28"/>
                  <w:rtl/>
                </w:rPr>
                <w:delText>אמור</w:delText>
              </w:r>
              <w:r w:rsidR="00DF6500" w:rsidRPr="006733F5" w:rsidDel="00D63FEA">
                <w:rPr>
                  <w:sz w:val="28"/>
                  <w:szCs w:val="28"/>
                  <w:rtl/>
                </w:rPr>
                <w:delText xml:space="preserve"> בתקנה 3</w:delText>
              </w:r>
              <w:r w:rsidR="00D0658E" w:rsidRPr="006733F5" w:rsidDel="00D63FEA">
                <w:rPr>
                  <w:rFonts w:hint="eastAsia"/>
                  <w:sz w:val="28"/>
                  <w:szCs w:val="28"/>
                  <w:rtl/>
                </w:rPr>
                <w:delText>ג</w:delText>
              </w:r>
              <w:r w:rsidR="00DF6500" w:rsidRPr="006733F5" w:rsidDel="00D63FEA">
                <w:rPr>
                  <w:rFonts w:hint="eastAsia"/>
                  <w:sz w:val="28"/>
                  <w:szCs w:val="28"/>
                  <w:rtl/>
                </w:rPr>
                <w:delText>ו</w:delText>
              </w:r>
              <w:r w:rsidR="00DF6500" w:rsidRPr="006733F5" w:rsidDel="00D63FEA">
                <w:rPr>
                  <w:sz w:val="28"/>
                  <w:szCs w:val="28"/>
                  <w:rtl/>
                </w:rPr>
                <w:delText xml:space="preserve">-3ד(ד) </w:delText>
              </w:r>
              <w:r w:rsidR="00DF6500" w:rsidRPr="006733F5" w:rsidDel="00D63FEA">
                <w:rPr>
                  <w:rFonts w:hint="eastAsia"/>
                  <w:sz w:val="28"/>
                  <w:szCs w:val="28"/>
                  <w:rtl/>
                </w:rPr>
                <w:delText>לתקנות</w:delText>
              </w:r>
              <w:r w:rsidR="00DF6500" w:rsidRPr="006733F5" w:rsidDel="00D63FEA">
                <w:rPr>
                  <w:sz w:val="28"/>
                  <w:szCs w:val="28"/>
                  <w:rtl/>
                </w:rPr>
                <w:delText xml:space="preserve"> </w:delText>
              </w:r>
              <w:r w:rsidR="00DF6500" w:rsidRPr="006733F5" w:rsidDel="00D63FEA">
                <w:rPr>
                  <w:rFonts w:hint="eastAsia"/>
                  <w:sz w:val="28"/>
                  <w:szCs w:val="28"/>
                  <w:rtl/>
                </w:rPr>
                <w:delText>העיקריות</w:delText>
              </w:r>
              <w:r w:rsidR="00DF6500" w:rsidRPr="006733F5" w:rsidDel="00D63FEA">
                <w:rPr>
                  <w:sz w:val="28"/>
                  <w:szCs w:val="28"/>
                  <w:rtl/>
                </w:rPr>
                <w:delText xml:space="preserve"> </w:delText>
              </w:r>
              <w:r w:rsidR="00DF6500" w:rsidRPr="006733F5" w:rsidDel="00D63FEA">
                <w:rPr>
                  <w:rFonts w:hint="eastAsia"/>
                  <w:sz w:val="28"/>
                  <w:szCs w:val="28"/>
                  <w:rtl/>
                </w:rPr>
                <w:delText>כנוסחן</w:delText>
              </w:r>
              <w:r w:rsidR="00DF6500" w:rsidRPr="006733F5" w:rsidDel="00D63FEA">
                <w:rPr>
                  <w:sz w:val="28"/>
                  <w:szCs w:val="28"/>
                  <w:rtl/>
                </w:rPr>
                <w:delText xml:space="preserve"> </w:delText>
              </w:r>
              <w:r w:rsidR="00DF6500" w:rsidRPr="006733F5" w:rsidDel="00D63FEA">
                <w:rPr>
                  <w:rFonts w:hint="eastAsia"/>
                  <w:sz w:val="28"/>
                  <w:szCs w:val="28"/>
                  <w:rtl/>
                </w:rPr>
                <w:delText>בתקנה</w:delText>
              </w:r>
              <w:r w:rsidR="00DF6500" w:rsidRPr="006733F5" w:rsidDel="00D63FEA">
                <w:rPr>
                  <w:sz w:val="28"/>
                  <w:szCs w:val="28"/>
                  <w:rtl/>
                </w:rPr>
                <w:delText xml:space="preserve"> 6(2) </w:delText>
              </w:r>
              <w:r w:rsidR="00DF6500" w:rsidRPr="006733F5" w:rsidDel="00D63FEA">
                <w:rPr>
                  <w:rFonts w:hint="eastAsia"/>
                  <w:sz w:val="28"/>
                  <w:szCs w:val="28"/>
                  <w:rtl/>
                </w:rPr>
                <w:delText>לתקנות</w:delText>
              </w:r>
              <w:r w:rsidR="00DF6500" w:rsidRPr="006733F5" w:rsidDel="00D63FEA">
                <w:rPr>
                  <w:sz w:val="28"/>
                  <w:szCs w:val="28"/>
                  <w:rtl/>
                </w:rPr>
                <w:delText xml:space="preserve"> </w:delText>
              </w:r>
              <w:r w:rsidR="00DF6500" w:rsidRPr="006733F5" w:rsidDel="00D63FEA">
                <w:rPr>
                  <w:rFonts w:hint="eastAsia"/>
                  <w:sz w:val="28"/>
                  <w:szCs w:val="28"/>
                  <w:rtl/>
                </w:rPr>
                <w:delText>אלה</w:delText>
              </w:r>
              <w:r w:rsidRPr="006733F5" w:rsidDel="00D63FEA">
                <w:rPr>
                  <w:sz w:val="28"/>
                  <w:szCs w:val="28"/>
                  <w:rtl/>
                </w:rPr>
                <w:delText>,</w:delText>
              </w:r>
              <w:r w:rsidRPr="006733F5" w:rsidDel="00D63FEA">
                <w:rPr>
                  <w:rFonts w:hint="cs"/>
                  <w:sz w:val="28"/>
                  <w:szCs w:val="28"/>
                  <w:rtl/>
                </w:rPr>
                <w:delText xml:space="preserve"> </w:delText>
              </w:r>
              <w:r w:rsidR="005E2ADD" w:rsidRPr="006733F5" w:rsidDel="00D63FEA">
                <w:rPr>
                  <w:sz w:val="28"/>
                  <w:szCs w:val="28"/>
                  <w:rtl/>
                </w:rPr>
                <w:delText>תושב ש</w:delText>
              </w:r>
              <w:r w:rsidR="005E2ADD" w:rsidRPr="006733F5" w:rsidDel="00D63FEA">
                <w:rPr>
                  <w:rFonts w:hint="cs"/>
                  <w:sz w:val="28"/>
                  <w:szCs w:val="28"/>
                  <w:rtl/>
                </w:rPr>
                <w:delText xml:space="preserve">תמונות </w:delText>
              </w:r>
              <w:r w:rsidR="005E2ADD" w:rsidRPr="006733F5" w:rsidDel="00D63FEA">
                <w:rPr>
                  <w:sz w:val="28"/>
                  <w:szCs w:val="28"/>
                  <w:rtl/>
                </w:rPr>
                <w:delText xml:space="preserve">טביעות </w:delText>
              </w:r>
              <w:r w:rsidR="005E2ADD" w:rsidRPr="006733F5" w:rsidDel="00D63FEA">
                <w:rPr>
                  <w:rFonts w:hint="cs"/>
                  <w:sz w:val="28"/>
                  <w:szCs w:val="28"/>
                  <w:rtl/>
                </w:rPr>
                <w:delText>ה</w:delText>
              </w:r>
              <w:r w:rsidR="005E2ADD" w:rsidRPr="006733F5" w:rsidDel="00D63FEA">
                <w:rPr>
                  <w:sz w:val="28"/>
                  <w:szCs w:val="28"/>
                  <w:rtl/>
                </w:rPr>
                <w:delText>אצבע</w:delText>
              </w:r>
              <w:r w:rsidR="009D37BD" w:rsidRPr="006733F5" w:rsidDel="00D63FEA">
                <w:rPr>
                  <w:rFonts w:hint="cs"/>
                  <w:sz w:val="28"/>
                  <w:szCs w:val="28"/>
                  <w:rtl/>
                </w:rPr>
                <w:delText>ות</w:delText>
              </w:r>
              <w:r w:rsidR="005E2ADD" w:rsidRPr="006733F5" w:rsidDel="00D63FEA">
                <w:rPr>
                  <w:sz w:val="28"/>
                  <w:szCs w:val="28"/>
                  <w:rtl/>
                </w:rPr>
                <w:delText xml:space="preserve"> שלו</w:delText>
              </w:r>
              <w:r w:rsidR="005E2ADD" w:rsidRPr="006733F5" w:rsidDel="00D63FEA">
                <w:rPr>
                  <w:rFonts w:hint="cs"/>
                  <w:sz w:val="28"/>
                  <w:szCs w:val="28"/>
                  <w:rtl/>
                </w:rPr>
                <w:delText xml:space="preserve"> ונתוני הזיהוי הביומטריים שהופקו מהן,</w:delText>
              </w:r>
              <w:r w:rsidR="005E2ADD" w:rsidRPr="006733F5" w:rsidDel="00D63FEA">
                <w:rPr>
                  <w:sz w:val="28"/>
                  <w:szCs w:val="28"/>
                  <w:rtl/>
                </w:rPr>
                <w:delText xml:space="preserve"> הוכללו </w:delText>
              </w:r>
              <w:r w:rsidR="005E2ADD" w:rsidRPr="006733F5" w:rsidDel="00D63FEA">
                <w:rPr>
                  <w:rFonts w:hint="cs"/>
                  <w:sz w:val="28"/>
                  <w:szCs w:val="28"/>
                  <w:rtl/>
                </w:rPr>
                <w:delText xml:space="preserve">בהסכמתו </w:delText>
              </w:r>
              <w:r w:rsidR="005E2ADD" w:rsidRPr="006733F5" w:rsidDel="00D63FEA">
                <w:rPr>
                  <w:sz w:val="28"/>
                  <w:szCs w:val="28"/>
                  <w:rtl/>
                </w:rPr>
                <w:delText>במאגר הביומטרי בתקופת המבחן</w:delText>
              </w:r>
              <w:r w:rsidR="005E2ADD" w:rsidRPr="006733F5" w:rsidDel="00D63FEA">
                <w:rPr>
                  <w:rFonts w:hint="cs"/>
                  <w:sz w:val="28"/>
                  <w:szCs w:val="28"/>
                  <w:rtl/>
                </w:rPr>
                <w:delText xml:space="preserve"> שלפי </w:delText>
              </w:r>
              <w:r w:rsidR="005E2ADD" w:rsidRPr="006733F5" w:rsidDel="00D63FEA">
                <w:rPr>
                  <w:rFonts w:hint="eastAsia"/>
                  <w:sz w:val="28"/>
                  <w:szCs w:val="28"/>
                  <w:rtl/>
                </w:rPr>
                <w:delText>סעיף</w:delText>
              </w:r>
              <w:r w:rsidR="005E2ADD" w:rsidRPr="006733F5" w:rsidDel="00D63FEA">
                <w:rPr>
                  <w:sz w:val="28"/>
                  <w:szCs w:val="28"/>
                  <w:rtl/>
                </w:rPr>
                <w:delText xml:space="preserve"> 41</w:delText>
              </w:r>
              <w:r w:rsidR="005E2ADD" w:rsidRPr="006733F5" w:rsidDel="00D63FEA">
                <w:rPr>
                  <w:rFonts w:hint="cs"/>
                  <w:sz w:val="28"/>
                  <w:szCs w:val="28"/>
                  <w:rtl/>
                </w:rPr>
                <w:delText xml:space="preserve"> </w:delText>
              </w:r>
              <w:r w:rsidR="005E2ADD" w:rsidRPr="006733F5" w:rsidDel="00D63FEA">
                <w:rPr>
                  <w:rFonts w:hint="eastAsia"/>
                  <w:sz w:val="28"/>
                  <w:szCs w:val="28"/>
                  <w:rtl/>
                </w:rPr>
                <w:delText>לחוק</w:delText>
              </w:r>
              <w:r w:rsidR="005E2ADD" w:rsidRPr="006733F5" w:rsidDel="00D63FEA">
                <w:rPr>
                  <w:rFonts w:hint="cs"/>
                  <w:sz w:val="28"/>
                  <w:szCs w:val="28"/>
                  <w:rtl/>
                </w:rPr>
                <w:delText>,</w:delText>
              </w:r>
              <w:r w:rsidR="005E2ADD" w:rsidRPr="006733F5" w:rsidDel="00D63FEA">
                <w:rPr>
                  <w:sz w:val="28"/>
                  <w:szCs w:val="28"/>
                  <w:rtl/>
                </w:rPr>
                <w:delText xml:space="preserve"> יוכל ל</w:delText>
              </w:r>
              <w:r w:rsidR="005E2ADD" w:rsidRPr="006733F5" w:rsidDel="00D63FEA">
                <w:rPr>
                  <w:rFonts w:hint="cs"/>
                  <w:sz w:val="28"/>
                  <w:szCs w:val="28"/>
                  <w:rtl/>
                </w:rPr>
                <w:delText>בקש</w:delText>
              </w:r>
              <w:r w:rsidR="005E2ADD" w:rsidRPr="006733F5" w:rsidDel="00D63FEA">
                <w:rPr>
                  <w:sz w:val="28"/>
                  <w:szCs w:val="28"/>
                  <w:rtl/>
                </w:rPr>
                <w:delText xml:space="preserve"> את מחיקת </w:delText>
              </w:r>
              <w:r w:rsidR="005E2ADD" w:rsidRPr="006733F5" w:rsidDel="00D63FEA">
                <w:rPr>
                  <w:rFonts w:hint="cs"/>
                  <w:sz w:val="28"/>
                  <w:szCs w:val="28"/>
                  <w:rtl/>
                </w:rPr>
                <w:delText>התמונות והנתונים כאמור</w:delText>
              </w:r>
              <w:r w:rsidR="005E2ADD" w:rsidRPr="006733F5" w:rsidDel="00D63FEA">
                <w:rPr>
                  <w:sz w:val="28"/>
                  <w:szCs w:val="28"/>
                  <w:rtl/>
                </w:rPr>
                <w:delText xml:space="preserve"> מהמאגר</w:delText>
              </w:r>
              <w:r w:rsidR="005E2ADD" w:rsidRPr="006733F5" w:rsidDel="00D63FEA">
                <w:rPr>
                  <w:rFonts w:hint="cs"/>
                  <w:sz w:val="28"/>
                  <w:szCs w:val="28"/>
                  <w:rtl/>
                </w:rPr>
                <w:delText xml:space="preserve"> הביומטרי </w:delText>
              </w:r>
              <w:r w:rsidR="005E2ADD" w:rsidRPr="00771BFF" w:rsidDel="00D63FEA">
                <w:rPr>
                  <w:rFonts w:hint="cs"/>
                  <w:sz w:val="28"/>
                  <w:szCs w:val="28"/>
                  <w:highlight w:val="yellow"/>
                  <w:rtl/>
                  <w:rPrChange w:id="235" w:author="נירה לאמעי" w:date="2017-03-21T15:44:00Z">
                    <w:rPr>
                      <w:rFonts w:hint="cs"/>
                      <w:sz w:val="28"/>
                      <w:szCs w:val="28"/>
                      <w:rtl/>
                    </w:rPr>
                  </w:rPrChange>
                </w:rPr>
                <w:delText>מיום</w:delText>
              </w:r>
              <w:r w:rsidR="00970EF3" w:rsidRPr="00771BFF" w:rsidDel="00D63FEA">
                <w:rPr>
                  <w:rFonts w:hint="cs"/>
                  <w:sz w:val="28"/>
                  <w:szCs w:val="28"/>
                  <w:highlight w:val="yellow"/>
                  <w:rtl/>
                  <w:rPrChange w:id="236" w:author="נירה לאמעי" w:date="2017-03-21T15:44:00Z">
                    <w:rPr>
                      <w:rFonts w:hint="cs"/>
                      <w:sz w:val="28"/>
                      <w:szCs w:val="28"/>
                      <w:rtl/>
                    </w:rPr>
                  </w:rPrChange>
                </w:rPr>
                <w:delText xml:space="preserve"> י"א בתשרי התשע"ח  ( 1 באוקטובר 2017</w:delText>
              </w:r>
              <w:r w:rsidR="005E2ADD" w:rsidRPr="00771BFF" w:rsidDel="00D63FEA">
                <w:rPr>
                  <w:rFonts w:hint="cs"/>
                  <w:sz w:val="28"/>
                  <w:szCs w:val="28"/>
                  <w:highlight w:val="yellow"/>
                  <w:rtl/>
                  <w:rPrChange w:id="237" w:author="נירה לאמעי" w:date="2017-03-21T15:44:00Z">
                    <w:rPr>
                      <w:rFonts w:hint="cs"/>
                      <w:sz w:val="28"/>
                      <w:szCs w:val="28"/>
                      <w:rtl/>
                    </w:rPr>
                  </w:rPrChange>
                </w:rPr>
                <w:delText xml:space="preserve"> </w:delText>
              </w:r>
              <w:r w:rsidR="00970EF3" w:rsidRPr="00771BFF" w:rsidDel="00D63FEA">
                <w:rPr>
                  <w:rFonts w:hint="cs"/>
                  <w:sz w:val="28"/>
                  <w:szCs w:val="28"/>
                  <w:highlight w:val="yellow"/>
                  <w:rtl/>
                  <w:rPrChange w:id="238" w:author="נירה לאמעי" w:date="2017-03-21T15:44:00Z">
                    <w:rPr>
                      <w:rFonts w:hint="cs"/>
                      <w:sz w:val="28"/>
                      <w:szCs w:val="28"/>
                      <w:rtl/>
                    </w:rPr>
                  </w:rPrChange>
                </w:rPr>
                <w:delText xml:space="preserve">) </w:delText>
              </w:r>
              <w:r w:rsidR="005E2ADD" w:rsidRPr="00771BFF" w:rsidDel="00D63FEA">
                <w:rPr>
                  <w:rFonts w:hint="cs"/>
                  <w:sz w:val="28"/>
                  <w:szCs w:val="28"/>
                  <w:highlight w:val="yellow"/>
                  <w:rtl/>
                  <w:rPrChange w:id="239" w:author="נירה לאמעי" w:date="2017-03-21T15:44:00Z">
                    <w:rPr>
                      <w:rFonts w:hint="cs"/>
                      <w:sz w:val="28"/>
                      <w:szCs w:val="28"/>
                      <w:rtl/>
                    </w:rPr>
                  </w:rPrChange>
                </w:rPr>
                <w:delText>עד יום</w:delText>
              </w:r>
              <w:r w:rsidR="00FE7B7A" w:rsidRPr="00771BFF" w:rsidDel="00D63FEA">
                <w:rPr>
                  <w:rFonts w:hint="cs"/>
                  <w:sz w:val="28"/>
                  <w:szCs w:val="28"/>
                  <w:highlight w:val="yellow"/>
                  <w:rtl/>
                  <w:rPrChange w:id="240" w:author="נירה לאמעי" w:date="2017-03-21T15:44:00Z">
                    <w:rPr>
                      <w:rFonts w:hint="cs"/>
                      <w:sz w:val="28"/>
                      <w:szCs w:val="28"/>
                      <w:rtl/>
                    </w:rPr>
                  </w:rPrChange>
                </w:rPr>
                <w:delText xml:space="preserve"> כ"ה באדר ב' התשע"ט</w:delText>
              </w:r>
              <w:r w:rsidR="00EE18F1" w:rsidRPr="00771BFF" w:rsidDel="00D63FEA">
                <w:rPr>
                  <w:rFonts w:hint="cs"/>
                  <w:sz w:val="28"/>
                  <w:szCs w:val="28"/>
                  <w:highlight w:val="yellow"/>
                  <w:rtl/>
                  <w:rPrChange w:id="241" w:author="נירה לאמעי" w:date="2017-03-21T15:44:00Z">
                    <w:rPr>
                      <w:rFonts w:hint="cs"/>
                      <w:sz w:val="28"/>
                      <w:szCs w:val="28"/>
                      <w:rtl/>
                    </w:rPr>
                  </w:rPrChange>
                </w:rPr>
                <w:delText xml:space="preserve"> </w:delText>
              </w:r>
              <w:r w:rsidR="00970EF3" w:rsidRPr="00771BFF" w:rsidDel="00D63FEA">
                <w:rPr>
                  <w:rFonts w:hint="cs"/>
                  <w:sz w:val="28"/>
                  <w:szCs w:val="28"/>
                  <w:highlight w:val="yellow"/>
                  <w:rtl/>
                  <w:rPrChange w:id="242" w:author="נירה לאמעי" w:date="2017-03-21T15:44:00Z">
                    <w:rPr>
                      <w:rFonts w:hint="cs"/>
                      <w:sz w:val="28"/>
                      <w:szCs w:val="28"/>
                      <w:rtl/>
                    </w:rPr>
                  </w:rPrChange>
                </w:rPr>
                <w:delText xml:space="preserve">(1 באפריל </w:delText>
              </w:r>
              <w:r w:rsidR="00FE7B7A" w:rsidRPr="00771BFF" w:rsidDel="00D63FEA">
                <w:rPr>
                  <w:rFonts w:hint="cs"/>
                  <w:sz w:val="28"/>
                  <w:szCs w:val="28"/>
                  <w:highlight w:val="yellow"/>
                  <w:rtl/>
                  <w:rPrChange w:id="243" w:author="נירה לאמעי" w:date="2017-03-21T15:44:00Z">
                    <w:rPr>
                      <w:rFonts w:hint="cs"/>
                      <w:sz w:val="28"/>
                      <w:szCs w:val="28"/>
                      <w:rtl/>
                    </w:rPr>
                  </w:rPrChange>
                </w:rPr>
                <w:delText>2019)</w:delText>
              </w:r>
              <w:r w:rsidR="005E2ADD" w:rsidRPr="00771BFF" w:rsidDel="00D63FEA">
                <w:rPr>
                  <w:rFonts w:hint="cs"/>
                  <w:sz w:val="28"/>
                  <w:szCs w:val="28"/>
                  <w:highlight w:val="yellow"/>
                  <w:rtl/>
                  <w:rPrChange w:id="244" w:author="נירה לאמעי" w:date="2017-03-21T15:44:00Z">
                    <w:rPr>
                      <w:rFonts w:hint="cs"/>
                      <w:sz w:val="28"/>
                      <w:szCs w:val="28"/>
                      <w:rtl/>
                    </w:rPr>
                  </w:rPrChange>
                </w:rPr>
                <w:delText xml:space="preserve"> באמצעות חתימה על </w:delText>
              </w:r>
              <w:r w:rsidR="005E38C4" w:rsidRPr="00771BFF" w:rsidDel="00D63FEA">
                <w:rPr>
                  <w:rFonts w:hint="cs"/>
                  <w:sz w:val="28"/>
                  <w:szCs w:val="28"/>
                  <w:highlight w:val="yellow"/>
                  <w:rtl/>
                  <w:rPrChange w:id="245" w:author="נירה לאמעי" w:date="2017-03-21T15:44:00Z">
                    <w:rPr>
                      <w:rFonts w:hint="cs"/>
                      <w:sz w:val="28"/>
                      <w:szCs w:val="28"/>
                      <w:rtl/>
                    </w:rPr>
                  </w:rPrChange>
                </w:rPr>
                <w:delText xml:space="preserve">בקשה </w:delText>
              </w:r>
              <w:r w:rsidR="005E2ADD" w:rsidRPr="00771BFF" w:rsidDel="00D63FEA">
                <w:rPr>
                  <w:rFonts w:hint="cs"/>
                  <w:sz w:val="28"/>
                  <w:szCs w:val="28"/>
                  <w:highlight w:val="yellow"/>
                  <w:rtl/>
                  <w:rPrChange w:id="246" w:author="נירה לאמעי" w:date="2017-03-21T15:44:00Z">
                    <w:rPr>
                      <w:rFonts w:hint="cs"/>
                      <w:sz w:val="28"/>
                      <w:szCs w:val="28"/>
                      <w:rtl/>
                    </w:rPr>
                  </w:rPrChange>
                </w:rPr>
                <w:delText>לפי הנוסח שבתוספת</w:delText>
              </w:r>
              <w:r w:rsidR="00666C5E" w:rsidRPr="00771BFF" w:rsidDel="00D63FEA">
                <w:rPr>
                  <w:rFonts w:hint="cs"/>
                  <w:sz w:val="28"/>
                  <w:szCs w:val="28"/>
                  <w:highlight w:val="yellow"/>
                  <w:rtl/>
                  <w:rPrChange w:id="247" w:author="נירה לאמעי" w:date="2017-03-21T15:44:00Z">
                    <w:rPr>
                      <w:rFonts w:hint="cs"/>
                      <w:sz w:val="28"/>
                      <w:szCs w:val="28"/>
                      <w:rtl/>
                    </w:rPr>
                  </w:rPrChange>
                </w:rPr>
                <w:delText xml:space="preserve"> השלישית </w:delText>
              </w:r>
              <w:r w:rsidR="00B2341E" w:rsidRPr="00771BFF" w:rsidDel="00D63FEA">
                <w:rPr>
                  <w:rFonts w:hint="eastAsia"/>
                  <w:sz w:val="28"/>
                  <w:szCs w:val="28"/>
                  <w:highlight w:val="yellow"/>
                  <w:rtl/>
                  <w:rPrChange w:id="248" w:author="נירה לאמעי" w:date="2017-03-21T15:44:00Z">
                    <w:rPr>
                      <w:rFonts w:hint="eastAsia"/>
                      <w:sz w:val="28"/>
                      <w:szCs w:val="28"/>
                      <w:rtl/>
                    </w:rPr>
                  </w:rPrChange>
                </w:rPr>
                <w:delText>לתקנות</w:delText>
              </w:r>
              <w:r w:rsidR="00B2341E" w:rsidRPr="00771BFF" w:rsidDel="00D63FEA">
                <w:rPr>
                  <w:sz w:val="28"/>
                  <w:szCs w:val="28"/>
                  <w:highlight w:val="yellow"/>
                  <w:rtl/>
                  <w:rPrChange w:id="249" w:author="נירה לאמעי" w:date="2017-03-21T15:44:00Z">
                    <w:rPr>
                      <w:sz w:val="28"/>
                      <w:szCs w:val="28"/>
                      <w:rtl/>
                    </w:rPr>
                  </w:rPrChange>
                </w:rPr>
                <w:delText xml:space="preserve"> </w:delText>
              </w:r>
              <w:r w:rsidR="00B2341E" w:rsidRPr="00771BFF" w:rsidDel="00D63FEA">
                <w:rPr>
                  <w:rFonts w:hint="eastAsia"/>
                  <w:sz w:val="28"/>
                  <w:szCs w:val="28"/>
                  <w:highlight w:val="yellow"/>
                  <w:rtl/>
                  <w:rPrChange w:id="250" w:author="נירה לאמעי" w:date="2017-03-21T15:44:00Z">
                    <w:rPr>
                      <w:rFonts w:hint="eastAsia"/>
                      <w:sz w:val="28"/>
                      <w:szCs w:val="28"/>
                      <w:rtl/>
                    </w:rPr>
                  </w:rPrChange>
                </w:rPr>
                <w:delText>העיקריות</w:delText>
              </w:r>
              <w:r w:rsidR="00B2341E" w:rsidRPr="00771BFF" w:rsidDel="00D63FEA">
                <w:rPr>
                  <w:sz w:val="28"/>
                  <w:szCs w:val="28"/>
                  <w:highlight w:val="yellow"/>
                  <w:rtl/>
                  <w:rPrChange w:id="251" w:author="נירה לאמעי" w:date="2017-03-21T15:44:00Z">
                    <w:rPr>
                      <w:sz w:val="28"/>
                      <w:szCs w:val="28"/>
                      <w:rtl/>
                    </w:rPr>
                  </w:rPrChange>
                </w:rPr>
                <w:delText xml:space="preserve"> </w:delText>
              </w:r>
              <w:r w:rsidR="00B2341E" w:rsidRPr="00771BFF" w:rsidDel="00D63FEA">
                <w:rPr>
                  <w:rFonts w:hint="eastAsia"/>
                  <w:sz w:val="28"/>
                  <w:szCs w:val="28"/>
                  <w:highlight w:val="yellow"/>
                  <w:rtl/>
                  <w:rPrChange w:id="252" w:author="נירה לאמעי" w:date="2017-03-21T15:44:00Z">
                    <w:rPr>
                      <w:rFonts w:hint="eastAsia"/>
                      <w:sz w:val="28"/>
                      <w:szCs w:val="28"/>
                      <w:rtl/>
                    </w:rPr>
                  </w:rPrChange>
                </w:rPr>
                <w:delText>כנוסחה</w:delText>
              </w:r>
              <w:r w:rsidR="00666C5E" w:rsidRPr="00771BFF" w:rsidDel="00D63FEA">
                <w:rPr>
                  <w:sz w:val="28"/>
                  <w:szCs w:val="28"/>
                  <w:highlight w:val="yellow"/>
                  <w:rtl/>
                  <w:rPrChange w:id="253" w:author="נירה לאמעי" w:date="2017-03-21T15:44:00Z">
                    <w:rPr>
                      <w:sz w:val="28"/>
                      <w:szCs w:val="28"/>
                      <w:rtl/>
                    </w:rPr>
                  </w:rPrChange>
                </w:rPr>
                <w:delText xml:space="preserve"> בתקנה 6(3)</w:delText>
              </w:r>
              <w:r w:rsidR="002244E0" w:rsidRPr="00771BFF" w:rsidDel="00D63FEA">
                <w:rPr>
                  <w:sz w:val="28"/>
                  <w:szCs w:val="28"/>
                  <w:highlight w:val="yellow"/>
                  <w:rtl/>
                  <w:rPrChange w:id="254" w:author="נירה לאמעי" w:date="2017-03-21T15:44:00Z">
                    <w:rPr>
                      <w:sz w:val="28"/>
                      <w:szCs w:val="28"/>
                      <w:rtl/>
                    </w:rPr>
                  </w:rPrChange>
                </w:rPr>
                <w:delText xml:space="preserve"> </w:delText>
              </w:r>
              <w:r w:rsidR="00DF6500" w:rsidRPr="00771BFF" w:rsidDel="00D63FEA">
                <w:rPr>
                  <w:rFonts w:hint="eastAsia"/>
                  <w:sz w:val="28"/>
                  <w:szCs w:val="28"/>
                  <w:highlight w:val="yellow"/>
                  <w:rtl/>
                  <w:rPrChange w:id="255" w:author="נירה לאמעי" w:date="2017-03-21T15:44:00Z">
                    <w:rPr>
                      <w:rFonts w:hint="eastAsia"/>
                      <w:sz w:val="28"/>
                      <w:szCs w:val="28"/>
                      <w:rtl/>
                    </w:rPr>
                  </w:rPrChange>
                </w:rPr>
                <w:delText>לתקנות</w:delText>
              </w:r>
              <w:r w:rsidR="00DF6500" w:rsidRPr="00771BFF" w:rsidDel="00D63FEA">
                <w:rPr>
                  <w:sz w:val="28"/>
                  <w:szCs w:val="28"/>
                  <w:highlight w:val="yellow"/>
                  <w:rtl/>
                  <w:rPrChange w:id="256" w:author="נירה לאמעי" w:date="2017-03-21T15:44:00Z">
                    <w:rPr>
                      <w:sz w:val="28"/>
                      <w:szCs w:val="28"/>
                      <w:rtl/>
                    </w:rPr>
                  </w:rPrChange>
                </w:rPr>
                <w:delText xml:space="preserve"> </w:delText>
              </w:r>
              <w:r w:rsidR="00DF6500" w:rsidRPr="00771BFF" w:rsidDel="00D63FEA">
                <w:rPr>
                  <w:rFonts w:hint="eastAsia"/>
                  <w:sz w:val="28"/>
                  <w:szCs w:val="28"/>
                  <w:highlight w:val="yellow"/>
                  <w:rtl/>
                  <w:rPrChange w:id="257" w:author="נירה לאמעי" w:date="2017-03-21T15:44:00Z">
                    <w:rPr>
                      <w:rFonts w:hint="eastAsia"/>
                      <w:sz w:val="28"/>
                      <w:szCs w:val="28"/>
                      <w:rtl/>
                    </w:rPr>
                  </w:rPrChange>
                </w:rPr>
                <w:delText>אלה</w:delText>
              </w:r>
              <w:r w:rsidR="000F7097" w:rsidRPr="00771BFF" w:rsidDel="00D63FEA">
                <w:rPr>
                  <w:rFonts w:hint="cs"/>
                  <w:sz w:val="28"/>
                  <w:szCs w:val="28"/>
                  <w:highlight w:val="yellow"/>
                  <w:rtl/>
                  <w:rPrChange w:id="258" w:author="נירה לאמעי" w:date="2017-03-21T15:44:00Z">
                    <w:rPr>
                      <w:rFonts w:hint="cs"/>
                      <w:sz w:val="28"/>
                      <w:szCs w:val="28"/>
                      <w:rtl/>
                    </w:rPr>
                  </w:rPrChange>
                </w:rPr>
                <w:delText>,</w:delText>
              </w:r>
              <w:r w:rsidR="000F7097" w:rsidRPr="006733F5" w:rsidDel="00D63FEA">
                <w:rPr>
                  <w:rFonts w:hint="cs"/>
                  <w:sz w:val="28"/>
                  <w:szCs w:val="28"/>
                  <w:rtl/>
                </w:rPr>
                <w:delText xml:space="preserve"> לאחר שימסור לעובד רשות האוכלוסין את מסמכי הזיהוי שברשותו</w:delText>
              </w:r>
              <w:r w:rsidR="000353D1" w:rsidRPr="006733F5" w:rsidDel="00D63FEA">
                <w:rPr>
                  <w:rFonts w:hint="cs"/>
                  <w:sz w:val="28"/>
                  <w:szCs w:val="28"/>
                  <w:rtl/>
                </w:rPr>
                <w:delText xml:space="preserve"> </w:delText>
              </w:r>
              <w:r w:rsidR="00666C5E" w:rsidRPr="006733F5" w:rsidDel="00D63FEA">
                <w:rPr>
                  <w:rFonts w:hint="cs"/>
                  <w:sz w:val="28"/>
                  <w:szCs w:val="28"/>
                  <w:rtl/>
                </w:rPr>
                <w:delText xml:space="preserve">ואלה </w:delText>
              </w:r>
              <w:r w:rsidR="000353D1" w:rsidRPr="006733F5" w:rsidDel="00D63FEA">
                <w:rPr>
                  <w:rFonts w:hint="cs"/>
                  <w:sz w:val="28"/>
                  <w:szCs w:val="28"/>
                  <w:rtl/>
                </w:rPr>
                <w:delText xml:space="preserve">יבוטלו עם הגשת הבקשה למחיקה כאמור;  </w:delText>
              </w:r>
              <w:r w:rsidR="009B1854" w:rsidRPr="006733F5" w:rsidDel="00D63FEA">
                <w:rPr>
                  <w:rFonts w:hint="cs"/>
                  <w:sz w:val="28"/>
                  <w:szCs w:val="28"/>
                  <w:rtl/>
                </w:rPr>
                <w:delText xml:space="preserve">על בקשת המחיקה כאמור יחולו הוראות </w:delText>
              </w:r>
              <w:r w:rsidR="00C6175C" w:rsidRPr="006733F5" w:rsidDel="00D63FEA">
                <w:rPr>
                  <w:rFonts w:hint="cs"/>
                  <w:sz w:val="28"/>
                  <w:szCs w:val="28"/>
                  <w:rtl/>
                </w:rPr>
                <w:delText xml:space="preserve">תקנות </w:delText>
              </w:r>
              <w:r w:rsidR="009B1854" w:rsidRPr="006733F5" w:rsidDel="00D63FEA">
                <w:rPr>
                  <w:rFonts w:hint="cs"/>
                  <w:sz w:val="28"/>
                  <w:szCs w:val="28"/>
                  <w:rtl/>
                </w:rPr>
                <w:delText xml:space="preserve">3ג </w:delText>
              </w:r>
              <w:r w:rsidR="00FE7B7A" w:rsidRPr="006733F5" w:rsidDel="00D63FEA">
                <w:rPr>
                  <w:rFonts w:hint="cs"/>
                  <w:sz w:val="28"/>
                  <w:szCs w:val="28"/>
                  <w:rtl/>
                </w:rPr>
                <w:delText xml:space="preserve"> ו-3ד</w:delText>
              </w:r>
              <w:r w:rsidR="00DF6500" w:rsidRPr="006733F5" w:rsidDel="00D63FEA">
                <w:rPr>
                  <w:sz w:val="28"/>
                  <w:szCs w:val="28"/>
                  <w:rtl/>
                </w:rPr>
                <w:delText>(ד)</w:delText>
              </w:r>
              <w:r w:rsidR="00FE7B7A" w:rsidRPr="006733F5" w:rsidDel="00D63FEA">
                <w:rPr>
                  <w:rFonts w:hint="cs"/>
                  <w:sz w:val="28"/>
                  <w:szCs w:val="28"/>
                  <w:rtl/>
                </w:rPr>
                <w:delText xml:space="preserve"> </w:delText>
              </w:r>
              <w:r w:rsidR="00DF6500" w:rsidRPr="006733F5" w:rsidDel="00D63FEA">
                <w:rPr>
                  <w:rFonts w:hint="eastAsia"/>
                  <w:sz w:val="28"/>
                  <w:szCs w:val="28"/>
                  <w:rtl/>
                </w:rPr>
                <w:delText>האמורות</w:delText>
              </w:r>
              <w:r w:rsidR="00DF6500" w:rsidRPr="006733F5" w:rsidDel="00D63FEA">
                <w:rPr>
                  <w:rFonts w:hint="cs"/>
                  <w:sz w:val="28"/>
                  <w:szCs w:val="28"/>
                  <w:rtl/>
                </w:rPr>
                <w:delText>.</w:delText>
              </w:r>
            </w:del>
          </w:p>
        </w:tc>
      </w:tr>
      <w:tr w:rsidR="00D63FEA">
        <w:trPr>
          <w:cantSplit/>
          <w:trHeight w:val="60"/>
          <w:ins w:id="259" w:author="נירה לאמעי" w:date="2017-03-22T15:27:00Z"/>
        </w:trPr>
        <w:tc>
          <w:tcPr>
            <w:tcW w:w="1871" w:type="dxa"/>
          </w:tcPr>
          <w:p w:rsidR="00D63FEA" w:rsidRDefault="00D63FEA" w:rsidP="00D63FEA">
            <w:pPr>
              <w:pStyle w:val="TableSideHeading"/>
              <w:rPr>
                <w:ins w:id="260" w:author="נירה לאמעי" w:date="2017-03-22T15:27:00Z"/>
                <w:sz w:val="28"/>
                <w:szCs w:val="28"/>
                <w:rtl/>
              </w:rPr>
            </w:pPr>
            <w:ins w:id="261" w:author="נירה לאמעי" w:date="2017-03-22T15:27:00Z">
              <w:r w:rsidRPr="006733F5">
                <w:rPr>
                  <w:rFonts w:hint="cs"/>
                  <w:sz w:val="28"/>
                  <w:szCs w:val="28"/>
                  <w:rtl/>
                </w:rPr>
                <w:t>הוראת מעבר</w:t>
              </w:r>
            </w:ins>
          </w:p>
          <w:p w:rsidR="00D63FEA" w:rsidRDefault="00F514FB">
            <w:pPr>
              <w:pStyle w:val="TableSideHeading"/>
              <w:rPr>
                <w:ins w:id="262" w:author="נירה לאמעי" w:date="2017-03-22T15:27:00Z"/>
                <w:rFonts w:hint="cs"/>
              </w:rPr>
            </w:pPr>
            <w:ins w:id="263" w:author="נירה לאמעי" w:date="2017-03-22T15:57:00Z">
              <w:r>
                <w:rPr>
                  <w:rFonts w:hint="cs"/>
                  <w:sz w:val="28"/>
                  <w:szCs w:val="28"/>
                  <w:rtl/>
                </w:rPr>
                <w:t>האם הכוונה שאנשים שנכללו במאגר בתקופת המבחן יוכלו לבקש מחיקה רק בתאריכים המופיעים בסעיף זה? זו המשמעות.</w:t>
              </w:r>
            </w:ins>
          </w:p>
        </w:tc>
        <w:tc>
          <w:tcPr>
            <w:tcW w:w="624" w:type="dxa"/>
          </w:tcPr>
          <w:p w:rsidR="00D63FEA" w:rsidRDefault="00D63FEA">
            <w:pPr>
              <w:pStyle w:val="TableText"/>
              <w:rPr>
                <w:ins w:id="264" w:author="נירה לאמעי" w:date="2017-03-22T15:27:00Z"/>
              </w:rPr>
            </w:pPr>
            <w:ins w:id="265" w:author="נירה לאמעי" w:date="2017-03-22T15:28:00Z">
              <w:r>
                <w:rPr>
                  <w:rFonts w:hint="cs"/>
                  <w:rtl/>
                </w:rPr>
                <w:t>7.</w:t>
              </w:r>
            </w:ins>
          </w:p>
        </w:tc>
        <w:tc>
          <w:tcPr>
            <w:tcW w:w="624" w:type="dxa"/>
          </w:tcPr>
          <w:p w:rsidR="00D63FEA" w:rsidRDefault="00D63FEA">
            <w:pPr>
              <w:pStyle w:val="TableText"/>
              <w:rPr>
                <w:ins w:id="266" w:author="נירה לאמעי" w:date="2017-03-22T15:27:00Z"/>
                <w:rFonts w:hint="cs"/>
              </w:rPr>
            </w:pPr>
            <w:ins w:id="267" w:author="נירה לאמעי" w:date="2017-03-22T15:28:00Z">
              <w:r>
                <w:rPr>
                  <w:rFonts w:hint="cs"/>
                  <w:rtl/>
                </w:rPr>
                <w:t>(א)</w:t>
              </w:r>
            </w:ins>
          </w:p>
        </w:tc>
        <w:tc>
          <w:tcPr>
            <w:tcW w:w="6522" w:type="dxa"/>
          </w:tcPr>
          <w:p w:rsidR="00D63FEA" w:rsidRDefault="00D63FEA">
            <w:pPr>
              <w:pStyle w:val="TableBlock"/>
              <w:rPr>
                <w:ins w:id="268" w:author="נירה לאמעי" w:date="2017-03-22T15:27:00Z"/>
              </w:rPr>
            </w:pPr>
            <w:ins w:id="269" w:author="נירה לאמעי" w:date="2017-03-22T15:28:00Z">
              <w:r w:rsidRPr="006733F5">
                <w:rPr>
                  <w:rFonts w:hint="eastAsia"/>
                  <w:sz w:val="28"/>
                  <w:szCs w:val="28"/>
                  <w:rtl/>
                </w:rPr>
                <w:t>מבלי</w:t>
              </w:r>
              <w:r w:rsidRPr="006733F5">
                <w:rPr>
                  <w:sz w:val="28"/>
                  <w:szCs w:val="28"/>
                  <w:rtl/>
                </w:rPr>
                <w:t xml:space="preserve"> לגרוע </w:t>
              </w:r>
              <w:r w:rsidRPr="006733F5">
                <w:rPr>
                  <w:rFonts w:hint="eastAsia"/>
                  <w:sz w:val="28"/>
                  <w:szCs w:val="28"/>
                  <w:rtl/>
                </w:rPr>
                <w:t>מהאמור</w:t>
              </w:r>
              <w:r w:rsidRPr="006733F5">
                <w:rPr>
                  <w:sz w:val="28"/>
                  <w:szCs w:val="28"/>
                  <w:rtl/>
                </w:rPr>
                <w:t xml:space="preserve"> בתקנה 3</w:t>
              </w:r>
              <w:r w:rsidRPr="006733F5">
                <w:rPr>
                  <w:rFonts w:hint="eastAsia"/>
                  <w:sz w:val="28"/>
                  <w:szCs w:val="28"/>
                  <w:rtl/>
                </w:rPr>
                <w:t>גו</w:t>
              </w:r>
              <w:r w:rsidRPr="006733F5">
                <w:rPr>
                  <w:sz w:val="28"/>
                  <w:szCs w:val="28"/>
                  <w:rtl/>
                </w:rPr>
                <w:t xml:space="preserve">-3ד(ד) </w:t>
              </w:r>
              <w:r w:rsidRPr="006733F5">
                <w:rPr>
                  <w:rFonts w:hint="eastAsia"/>
                  <w:sz w:val="28"/>
                  <w:szCs w:val="28"/>
                  <w:rtl/>
                </w:rPr>
                <w:t>לתקנות</w:t>
              </w:r>
              <w:r w:rsidRPr="006733F5">
                <w:rPr>
                  <w:sz w:val="28"/>
                  <w:szCs w:val="28"/>
                  <w:rtl/>
                </w:rPr>
                <w:t xml:space="preserve"> </w:t>
              </w:r>
              <w:r w:rsidRPr="006733F5">
                <w:rPr>
                  <w:rFonts w:hint="eastAsia"/>
                  <w:sz w:val="28"/>
                  <w:szCs w:val="28"/>
                  <w:rtl/>
                </w:rPr>
                <w:t>העיקריות</w:t>
              </w:r>
              <w:r w:rsidRPr="006733F5">
                <w:rPr>
                  <w:sz w:val="28"/>
                  <w:szCs w:val="28"/>
                  <w:rtl/>
                </w:rPr>
                <w:t xml:space="preserve"> </w:t>
              </w:r>
              <w:r w:rsidRPr="006733F5">
                <w:rPr>
                  <w:rFonts w:hint="eastAsia"/>
                  <w:sz w:val="28"/>
                  <w:szCs w:val="28"/>
                  <w:rtl/>
                </w:rPr>
                <w:t>כנוסחן</w:t>
              </w:r>
              <w:r w:rsidRPr="006733F5">
                <w:rPr>
                  <w:sz w:val="28"/>
                  <w:szCs w:val="28"/>
                  <w:rtl/>
                </w:rPr>
                <w:t xml:space="preserve"> </w:t>
              </w:r>
              <w:r w:rsidRPr="006733F5">
                <w:rPr>
                  <w:rFonts w:hint="eastAsia"/>
                  <w:sz w:val="28"/>
                  <w:szCs w:val="28"/>
                  <w:rtl/>
                </w:rPr>
                <w:t>בתקנה</w:t>
              </w:r>
              <w:r w:rsidRPr="006733F5">
                <w:rPr>
                  <w:sz w:val="28"/>
                  <w:szCs w:val="28"/>
                  <w:rtl/>
                </w:rPr>
                <w:t xml:space="preserve"> 6(2) </w:t>
              </w:r>
              <w:r w:rsidRPr="006733F5">
                <w:rPr>
                  <w:rFonts w:hint="eastAsia"/>
                  <w:sz w:val="28"/>
                  <w:szCs w:val="28"/>
                  <w:rtl/>
                </w:rPr>
                <w:t>לתקנות</w:t>
              </w:r>
              <w:r w:rsidRPr="006733F5">
                <w:rPr>
                  <w:sz w:val="28"/>
                  <w:szCs w:val="28"/>
                  <w:rtl/>
                </w:rPr>
                <w:t xml:space="preserve"> </w:t>
              </w:r>
              <w:r w:rsidRPr="006733F5">
                <w:rPr>
                  <w:rFonts w:hint="eastAsia"/>
                  <w:sz w:val="28"/>
                  <w:szCs w:val="28"/>
                  <w:rtl/>
                </w:rPr>
                <w:t>אלה</w:t>
              </w:r>
              <w:r w:rsidRPr="006733F5">
                <w:rPr>
                  <w:sz w:val="28"/>
                  <w:szCs w:val="28"/>
                  <w:rtl/>
                </w:rPr>
                <w:t>,</w:t>
              </w:r>
              <w:r w:rsidRPr="006733F5">
                <w:rPr>
                  <w:rFonts w:hint="cs"/>
                  <w:sz w:val="28"/>
                  <w:szCs w:val="28"/>
                  <w:rtl/>
                </w:rPr>
                <w:t xml:space="preserve"> </w:t>
              </w:r>
              <w:r w:rsidRPr="006733F5">
                <w:rPr>
                  <w:sz w:val="28"/>
                  <w:szCs w:val="28"/>
                  <w:rtl/>
                </w:rPr>
                <w:t>תושב ש</w:t>
              </w:r>
              <w:r w:rsidRPr="006733F5">
                <w:rPr>
                  <w:rFonts w:hint="cs"/>
                  <w:sz w:val="28"/>
                  <w:szCs w:val="28"/>
                  <w:rtl/>
                </w:rPr>
                <w:t xml:space="preserve">תמונות </w:t>
              </w:r>
              <w:r w:rsidRPr="006733F5">
                <w:rPr>
                  <w:sz w:val="28"/>
                  <w:szCs w:val="28"/>
                  <w:rtl/>
                </w:rPr>
                <w:t xml:space="preserve">טביעות </w:t>
              </w:r>
              <w:r w:rsidRPr="006733F5">
                <w:rPr>
                  <w:rFonts w:hint="cs"/>
                  <w:sz w:val="28"/>
                  <w:szCs w:val="28"/>
                  <w:rtl/>
                </w:rPr>
                <w:t>ה</w:t>
              </w:r>
              <w:r w:rsidRPr="006733F5">
                <w:rPr>
                  <w:sz w:val="28"/>
                  <w:szCs w:val="28"/>
                  <w:rtl/>
                </w:rPr>
                <w:t>אצבע</w:t>
              </w:r>
              <w:r w:rsidRPr="006733F5">
                <w:rPr>
                  <w:rFonts w:hint="cs"/>
                  <w:sz w:val="28"/>
                  <w:szCs w:val="28"/>
                  <w:rtl/>
                </w:rPr>
                <w:t>ות</w:t>
              </w:r>
              <w:r w:rsidRPr="006733F5">
                <w:rPr>
                  <w:sz w:val="28"/>
                  <w:szCs w:val="28"/>
                  <w:rtl/>
                </w:rPr>
                <w:t xml:space="preserve"> שלו</w:t>
              </w:r>
              <w:r w:rsidRPr="006733F5">
                <w:rPr>
                  <w:rFonts w:hint="cs"/>
                  <w:sz w:val="28"/>
                  <w:szCs w:val="28"/>
                  <w:rtl/>
                </w:rPr>
                <w:t xml:space="preserve"> ונתוני הזיהוי הביומטריים שהופקו מהן,</w:t>
              </w:r>
              <w:r w:rsidRPr="006733F5">
                <w:rPr>
                  <w:sz w:val="28"/>
                  <w:szCs w:val="28"/>
                  <w:rtl/>
                </w:rPr>
                <w:t xml:space="preserve"> הוכללו </w:t>
              </w:r>
              <w:r w:rsidRPr="006733F5">
                <w:rPr>
                  <w:rFonts w:hint="cs"/>
                  <w:sz w:val="28"/>
                  <w:szCs w:val="28"/>
                  <w:rtl/>
                </w:rPr>
                <w:t xml:space="preserve">בהסכמתו </w:t>
              </w:r>
              <w:r w:rsidRPr="006733F5">
                <w:rPr>
                  <w:sz w:val="28"/>
                  <w:szCs w:val="28"/>
                  <w:rtl/>
                </w:rPr>
                <w:t>במאגר הביומטרי בתקופת המבחן</w:t>
              </w:r>
              <w:r w:rsidRPr="006733F5">
                <w:rPr>
                  <w:rFonts w:hint="cs"/>
                  <w:sz w:val="28"/>
                  <w:szCs w:val="28"/>
                  <w:rtl/>
                </w:rPr>
                <w:t xml:space="preserve"> שלפי </w:t>
              </w:r>
              <w:r w:rsidRPr="006733F5">
                <w:rPr>
                  <w:rFonts w:hint="eastAsia"/>
                  <w:sz w:val="28"/>
                  <w:szCs w:val="28"/>
                  <w:rtl/>
                </w:rPr>
                <w:t>סעיף</w:t>
              </w:r>
              <w:r w:rsidRPr="006733F5">
                <w:rPr>
                  <w:sz w:val="28"/>
                  <w:szCs w:val="28"/>
                  <w:rtl/>
                </w:rPr>
                <w:t xml:space="preserve"> 41</w:t>
              </w:r>
              <w:r w:rsidRPr="006733F5">
                <w:rPr>
                  <w:rFonts w:hint="cs"/>
                  <w:sz w:val="28"/>
                  <w:szCs w:val="28"/>
                  <w:rtl/>
                </w:rPr>
                <w:t xml:space="preserve"> </w:t>
              </w:r>
              <w:r w:rsidRPr="006733F5">
                <w:rPr>
                  <w:rFonts w:hint="eastAsia"/>
                  <w:sz w:val="28"/>
                  <w:szCs w:val="28"/>
                  <w:rtl/>
                </w:rPr>
                <w:t>לחוק</w:t>
              </w:r>
              <w:r w:rsidRPr="006733F5">
                <w:rPr>
                  <w:rFonts w:hint="cs"/>
                  <w:sz w:val="28"/>
                  <w:szCs w:val="28"/>
                  <w:rtl/>
                </w:rPr>
                <w:t>,</w:t>
              </w:r>
              <w:r w:rsidRPr="006733F5">
                <w:rPr>
                  <w:sz w:val="28"/>
                  <w:szCs w:val="28"/>
                  <w:rtl/>
                </w:rPr>
                <w:t xml:space="preserve"> יוכל ל</w:t>
              </w:r>
              <w:r w:rsidRPr="006733F5">
                <w:rPr>
                  <w:rFonts w:hint="cs"/>
                  <w:sz w:val="28"/>
                  <w:szCs w:val="28"/>
                  <w:rtl/>
                </w:rPr>
                <w:t>בקש</w:t>
              </w:r>
              <w:r w:rsidRPr="006733F5">
                <w:rPr>
                  <w:sz w:val="28"/>
                  <w:szCs w:val="28"/>
                  <w:rtl/>
                </w:rPr>
                <w:t xml:space="preserve"> את מחיקת </w:t>
              </w:r>
              <w:r w:rsidRPr="006733F5">
                <w:rPr>
                  <w:rFonts w:hint="cs"/>
                  <w:sz w:val="28"/>
                  <w:szCs w:val="28"/>
                  <w:rtl/>
                </w:rPr>
                <w:t>התמונות והנתונים כאמור</w:t>
              </w:r>
              <w:r w:rsidRPr="006733F5">
                <w:rPr>
                  <w:sz w:val="28"/>
                  <w:szCs w:val="28"/>
                  <w:rtl/>
                </w:rPr>
                <w:t xml:space="preserve"> מהמאגר</w:t>
              </w:r>
              <w:r w:rsidRPr="006733F5">
                <w:rPr>
                  <w:rFonts w:hint="cs"/>
                  <w:sz w:val="28"/>
                  <w:szCs w:val="28"/>
                  <w:rtl/>
                </w:rPr>
                <w:t xml:space="preserve"> הביומטרי </w:t>
              </w:r>
              <w:r w:rsidRPr="00323114">
                <w:rPr>
                  <w:rFonts w:hint="cs"/>
                  <w:sz w:val="28"/>
                  <w:szCs w:val="28"/>
                  <w:highlight w:val="yellow"/>
                  <w:rtl/>
                </w:rPr>
                <w:t xml:space="preserve">מיום י"א בתשרי התשע"ח  ( 1 באוקטובר 2017 ) עד יום כ"ה באדר ב' התשע"ט (1 באפריל 2019) באמצעות חתימה על בקשה לפי הנוסח שבתוספת השלישית </w:t>
              </w:r>
              <w:r w:rsidRPr="00323114">
                <w:rPr>
                  <w:rFonts w:hint="eastAsia"/>
                  <w:sz w:val="28"/>
                  <w:szCs w:val="28"/>
                  <w:highlight w:val="yellow"/>
                  <w:rtl/>
                </w:rPr>
                <w:t>לתקנות</w:t>
              </w:r>
              <w:r w:rsidRPr="00323114">
                <w:rPr>
                  <w:sz w:val="28"/>
                  <w:szCs w:val="28"/>
                  <w:highlight w:val="yellow"/>
                  <w:rtl/>
                </w:rPr>
                <w:t xml:space="preserve"> </w:t>
              </w:r>
              <w:r w:rsidRPr="00323114">
                <w:rPr>
                  <w:rFonts w:hint="eastAsia"/>
                  <w:sz w:val="28"/>
                  <w:szCs w:val="28"/>
                  <w:highlight w:val="yellow"/>
                  <w:rtl/>
                </w:rPr>
                <w:t>העיקריות</w:t>
              </w:r>
              <w:r w:rsidRPr="00323114">
                <w:rPr>
                  <w:sz w:val="28"/>
                  <w:szCs w:val="28"/>
                  <w:highlight w:val="yellow"/>
                  <w:rtl/>
                </w:rPr>
                <w:t xml:space="preserve"> </w:t>
              </w:r>
              <w:r w:rsidRPr="00323114">
                <w:rPr>
                  <w:rFonts w:hint="eastAsia"/>
                  <w:sz w:val="28"/>
                  <w:szCs w:val="28"/>
                  <w:highlight w:val="yellow"/>
                  <w:rtl/>
                </w:rPr>
                <w:t>כנוסחה</w:t>
              </w:r>
              <w:r w:rsidRPr="00323114">
                <w:rPr>
                  <w:sz w:val="28"/>
                  <w:szCs w:val="28"/>
                  <w:highlight w:val="yellow"/>
                  <w:rtl/>
                </w:rPr>
                <w:t xml:space="preserve"> בתקנה 6(3) </w:t>
              </w:r>
              <w:r w:rsidRPr="00323114">
                <w:rPr>
                  <w:rFonts w:hint="eastAsia"/>
                  <w:sz w:val="28"/>
                  <w:szCs w:val="28"/>
                  <w:highlight w:val="yellow"/>
                  <w:rtl/>
                </w:rPr>
                <w:t>לתקנות</w:t>
              </w:r>
              <w:r w:rsidRPr="00323114">
                <w:rPr>
                  <w:sz w:val="28"/>
                  <w:szCs w:val="28"/>
                  <w:highlight w:val="yellow"/>
                  <w:rtl/>
                </w:rPr>
                <w:t xml:space="preserve"> </w:t>
              </w:r>
              <w:r w:rsidRPr="00323114">
                <w:rPr>
                  <w:rFonts w:hint="eastAsia"/>
                  <w:sz w:val="28"/>
                  <w:szCs w:val="28"/>
                  <w:highlight w:val="yellow"/>
                  <w:rtl/>
                </w:rPr>
                <w:t>אלה</w:t>
              </w:r>
              <w:r w:rsidRPr="00323114">
                <w:rPr>
                  <w:rFonts w:hint="cs"/>
                  <w:sz w:val="28"/>
                  <w:szCs w:val="28"/>
                  <w:highlight w:val="yellow"/>
                  <w:rtl/>
                </w:rPr>
                <w:t>,</w:t>
              </w:r>
              <w:r w:rsidRPr="006733F5">
                <w:rPr>
                  <w:rFonts w:hint="cs"/>
                  <w:sz w:val="28"/>
                  <w:szCs w:val="28"/>
                  <w:rtl/>
                </w:rPr>
                <w:t xml:space="preserve"> לאחר שימסור לעובד רשות האוכלוסין את מסמכי הזיהוי שברשותו ואלה יבוטלו עם הגשת הבקשה למחיקה כאמור;  על בקשת המחיקה כאמור יחולו הוראות תקנות 3ג  ו-3ד</w:t>
              </w:r>
              <w:r w:rsidRPr="006733F5">
                <w:rPr>
                  <w:sz w:val="28"/>
                  <w:szCs w:val="28"/>
                  <w:rtl/>
                </w:rPr>
                <w:t>(ד)</w:t>
              </w:r>
              <w:r w:rsidRPr="006733F5">
                <w:rPr>
                  <w:rFonts w:hint="cs"/>
                  <w:sz w:val="28"/>
                  <w:szCs w:val="28"/>
                  <w:rtl/>
                </w:rPr>
                <w:t xml:space="preserve"> </w:t>
              </w:r>
              <w:r w:rsidRPr="006733F5">
                <w:rPr>
                  <w:rFonts w:hint="eastAsia"/>
                  <w:sz w:val="28"/>
                  <w:szCs w:val="28"/>
                  <w:rtl/>
                </w:rPr>
                <w:t>האמורות</w:t>
              </w:r>
              <w:r w:rsidRPr="006733F5">
                <w:rPr>
                  <w:rFonts w:hint="cs"/>
                  <w:sz w:val="28"/>
                  <w:szCs w:val="28"/>
                  <w:rtl/>
                </w:rPr>
                <w:t>.</w:t>
              </w:r>
            </w:ins>
          </w:p>
        </w:tc>
      </w:tr>
      <w:tr w:rsidR="00D63FEA">
        <w:trPr>
          <w:cantSplit/>
          <w:trHeight w:val="60"/>
          <w:ins w:id="270" w:author="נירה לאמעי" w:date="2017-03-22T15:28:00Z"/>
        </w:trPr>
        <w:tc>
          <w:tcPr>
            <w:tcW w:w="1871" w:type="dxa"/>
          </w:tcPr>
          <w:p w:rsidR="00D63FEA" w:rsidRPr="006733F5" w:rsidRDefault="00D63FEA" w:rsidP="00D63FEA">
            <w:pPr>
              <w:pStyle w:val="TableSideHeading"/>
              <w:rPr>
                <w:ins w:id="271" w:author="נירה לאמעי" w:date="2017-03-22T15:28:00Z"/>
                <w:rFonts w:hint="cs"/>
                <w:sz w:val="28"/>
                <w:szCs w:val="28"/>
                <w:rtl/>
              </w:rPr>
            </w:pPr>
          </w:p>
        </w:tc>
        <w:tc>
          <w:tcPr>
            <w:tcW w:w="624" w:type="dxa"/>
          </w:tcPr>
          <w:p w:rsidR="00D63FEA" w:rsidRDefault="00D63FEA">
            <w:pPr>
              <w:pStyle w:val="TableText"/>
              <w:rPr>
                <w:ins w:id="272" w:author="נירה לאמעי" w:date="2017-03-22T15:28:00Z"/>
                <w:rFonts w:hint="cs"/>
                <w:rtl/>
              </w:rPr>
            </w:pPr>
          </w:p>
        </w:tc>
        <w:tc>
          <w:tcPr>
            <w:tcW w:w="624" w:type="dxa"/>
          </w:tcPr>
          <w:p w:rsidR="00D63FEA" w:rsidRDefault="00D63FEA">
            <w:pPr>
              <w:pStyle w:val="TableText"/>
              <w:rPr>
                <w:ins w:id="273" w:author="נירה לאמעי" w:date="2017-03-22T15:28:00Z"/>
                <w:rFonts w:hint="cs"/>
                <w:rtl/>
              </w:rPr>
            </w:pPr>
            <w:ins w:id="274" w:author="נירה לאמעי" w:date="2017-03-22T15:28:00Z">
              <w:r>
                <w:rPr>
                  <w:rFonts w:hint="cs"/>
                  <w:rtl/>
                </w:rPr>
                <w:t>(ב)</w:t>
              </w:r>
            </w:ins>
          </w:p>
        </w:tc>
        <w:tc>
          <w:tcPr>
            <w:tcW w:w="6522" w:type="dxa"/>
          </w:tcPr>
          <w:p w:rsidR="00D63FEA" w:rsidRDefault="004047D8" w:rsidP="00E43C39">
            <w:pPr>
              <w:pStyle w:val="TableBlock"/>
              <w:rPr>
                <w:ins w:id="275" w:author="נירה לאמעי" w:date="2017-03-22T15:44:00Z"/>
                <w:sz w:val="28"/>
                <w:szCs w:val="28"/>
                <w:rtl/>
              </w:rPr>
              <w:pPrChange w:id="276" w:author="נירה לאמעי" w:date="2017-03-22T15:32:00Z">
                <w:pPr>
                  <w:pStyle w:val="TableBlock"/>
                </w:pPr>
              </w:pPrChange>
            </w:pPr>
            <w:ins w:id="277" w:author="נירה לאמעי" w:date="2017-03-22T15:40:00Z">
              <w:r>
                <w:rPr>
                  <w:rFonts w:hint="cs"/>
                  <w:sz w:val="28"/>
                  <w:szCs w:val="28"/>
                  <w:rtl/>
                </w:rPr>
                <w:t xml:space="preserve">(1) </w:t>
              </w:r>
            </w:ins>
            <w:ins w:id="278" w:author="נירה לאמעי" w:date="2017-03-22T15:28:00Z">
              <w:r w:rsidR="00E43C39">
                <w:rPr>
                  <w:rFonts w:hint="cs"/>
                  <w:sz w:val="28"/>
                  <w:szCs w:val="28"/>
                  <w:rtl/>
                </w:rPr>
                <w:t>תמונות טביעות ה</w:t>
              </w:r>
            </w:ins>
            <w:ins w:id="279" w:author="נירה לאמעי" w:date="2017-03-22T15:29:00Z">
              <w:r w:rsidR="00E43C39">
                <w:rPr>
                  <w:rFonts w:hint="cs"/>
                  <w:sz w:val="28"/>
                  <w:szCs w:val="28"/>
                  <w:rtl/>
                </w:rPr>
                <w:t xml:space="preserve">אצבעות ונתוני הזיהוי הביומטריים שהופקו מהן, של קטין שביום </w:t>
              </w:r>
            </w:ins>
            <w:ins w:id="280" w:author="נירה לאמעי" w:date="2017-03-22T15:32:00Z">
              <w:r w:rsidR="00E43C39">
                <w:rPr>
                  <w:rFonts w:hint="cs"/>
                  <w:sz w:val="28"/>
                  <w:szCs w:val="28"/>
                  <w:rtl/>
                </w:rPr>
                <w:t>התחילה</w:t>
              </w:r>
            </w:ins>
            <w:ins w:id="281" w:author="נירה לאמעי" w:date="2017-03-22T15:29:00Z">
              <w:r w:rsidR="00E43C39">
                <w:rPr>
                  <w:rFonts w:hint="cs"/>
                  <w:sz w:val="28"/>
                  <w:szCs w:val="28"/>
                  <w:rtl/>
                </w:rPr>
                <w:t xml:space="preserve"> טרם מלאו לו 16, אשר הוכללו במאגר הביומטרי בהסכמתו, </w:t>
              </w:r>
            </w:ins>
            <w:ins w:id="282" w:author="נירה לאמעי" w:date="2017-03-22T15:38:00Z">
              <w:r w:rsidR="00E43C39">
                <w:rPr>
                  <w:rFonts w:hint="cs"/>
                  <w:sz w:val="28"/>
                  <w:szCs w:val="28"/>
                  <w:rtl/>
                </w:rPr>
                <w:t xml:space="preserve">בתקופת המבחן </w:t>
              </w:r>
            </w:ins>
            <w:ins w:id="283" w:author="נירה לאמעי" w:date="2017-03-22T15:30:00Z">
              <w:r w:rsidR="00E43C39">
                <w:rPr>
                  <w:rFonts w:hint="cs"/>
                  <w:sz w:val="28"/>
                  <w:szCs w:val="28"/>
                  <w:rtl/>
                </w:rPr>
                <w:t xml:space="preserve">לפי סעיף 41(1) לחוק, יימחקו  מן המאגר הביומטרי </w:t>
              </w:r>
            </w:ins>
            <w:ins w:id="284" w:author="נירה לאמעי" w:date="2017-03-22T15:33:00Z">
              <w:r w:rsidR="00E43C39">
                <w:rPr>
                  <w:rFonts w:hint="cs"/>
                  <w:sz w:val="28"/>
                  <w:szCs w:val="28"/>
                  <w:rtl/>
                </w:rPr>
                <w:t>בתוך 90 ימים מיום התחילה ובתוך 180 ימים מכלל הגיבויים.</w:t>
              </w:r>
            </w:ins>
          </w:p>
          <w:p w:rsidR="004047D8" w:rsidRPr="006733F5" w:rsidRDefault="004047D8" w:rsidP="00E43C39">
            <w:pPr>
              <w:pStyle w:val="TableBlock"/>
              <w:rPr>
                <w:ins w:id="285" w:author="נירה לאמעי" w:date="2017-03-22T15:28:00Z"/>
                <w:rFonts w:hint="eastAsia"/>
                <w:sz w:val="28"/>
                <w:szCs w:val="28"/>
                <w:rtl/>
              </w:rPr>
              <w:pPrChange w:id="286" w:author="נירה לאמעי" w:date="2017-03-22T15:32:00Z">
                <w:pPr>
                  <w:pStyle w:val="TableBlock"/>
                </w:pPr>
              </w:pPrChange>
            </w:pPr>
            <w:ins w:id="287" w:author="נירה לאמעי" w:date="2017-03-22T15:44:00Z">
              <w:r>
                <w:rPr>
                  <w:rFonts w:hint="cs"/>
                  <w:sz w:val="28"/>
                  <w:szCs w:val="28"/>
                  <w:rtl/>
                </w:rPr>
                <w:t>(2) מסמכי הזיהוי שבידו של קטין כאמור בפסקה (1)</w:t>
              </w:r>
            </w:ins>
          </w:p>
        </w:tc>
      </w:tr>
      <w:tr w:rsidR="00D63FEA" w:rsidRPr="00C931B4" w:rsidTr="005E2ADD">
        <w:trPr>
          <w:cantSplit/>
          <w:trHeight w:val="60"/>
          <w:ins w:id="288" w:author="נירה לאמעי" w:date="2017-03-22T15:27:00Z"/>
        </w:trPr>
        <w:tc>
          <w:tcPr>
            <w:tcW w:w="1869" w:type="dxa"/>
          </w:tcPr>
          <w:p w:rsidR="00D63FEA" w:rsidRPr="006733F5" w:rsidRDefault="00D63FEA" w:rsidP="005E2ADD">
            <w:pPr>
              <w:pStyle w:val="TableSideHeading"/>
              <w:rPr>
                <w:ins w:id="289" w:author="נירה לאמעי" w:date="2017-03-22T15:27:00Z"/>
                <w:rFonts w:hint="cs"/>
                <w:sz w:val="28"/>
                <w:szCs w:val="28"/>
                <w:rtl/>
              </w:rPr>
            </w:pPr>
          </w:p>
        </w:tc>
        <w:tc>
          <w:tcPr>
            <w:tcW w:w="624" w:type="dxa"/>
          </w:tcPr>
          <w:p w:rsidR="00D63FEA" w:rsidRPr="006733F5" w:rsidRDefault="00D63FEA" w:rsidP="005E2ADD">
            <w:pPr>
              <w:pStyle w:val="TableText"/>
              <w:rPr>
                <w:ins w:id="290" w:author="נירה לאמעי" w:date="2017-03-22T15:27:00Z"/>
                <w:rFonts w:hint="cs"/>
                <w:sz w:val="28"/>
                <w:szCs w:val="28"/>
                <w:rtl/>
              </w:rPr>
            </w:pPr>
          </w:p>
        </w:tc>
        <w:tc>
          <w:tcPr>
            <w:tcW w:w="7145" w:type="dxa"/>
            <w:gridSpan w:val="2"/>
          </w:tcPr>
          <w:p w:rsidR="00D63FEA" w:rsidRPr="006733F5" w:rsidRDefault="00D63FEA" w:rsidP="004047D8">
            <w:pPr>
              <w:pStyle w:val="TableBlock"/>
              <w:rPr>
                <w:ins w:id="291" w:author="נירה לאמעי" w:date="2017-03-22T15:27:00Z"/>
                <w:rFonts w:hint="eastAsia"/>
                <w:sz w:val="28"/>
                <w:szCs w:val="28"/>
                <w:rtl/>
              </w:rPr>
              <w:pPrChange w:id="292" w:author="נירה לאמעי" w:date="2017-03-22T15:44:00Z">
                <w:pPr>
                  <w:pStyle w:val="TableBlock"/>
                </w:pPr>
              </w:pPrChange>
            </w:pPr>
          </w:p>
        </w:tc>
      </w:tr>
    </w:tbl>
    <w:p w:rsidR="005E2ADD" w:rsidRPr="00C931B4" w:rsidRDefault="005E2ADD" w:rsidP="00E81114">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E81114" w:rsidRPr="00C931B4" w:rsidRDefault="00E81114" w:rsidP="00E81114">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B3319B" w:rsidRPr="00C931B4" w:rsidRDefault="00B3319B" w:rsidP="00B3319B">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B3319B" w:rsidRPr="00C931B4" w:rsidRDefault="00B3319B" w:rsidP="00B3319B">
      <w:pPr>
        <w:widowControl/>
        <w:tabs>
          <w:tab w:val="center" w:pos="851"/>
          <w:tab w:val="center" w:pos="2835"/>
          <w:tab w:val="center" w:pos="4820"/>
        </w:tabs>
        <w:adjustRightInd/>
        <w:spacing w:before="0" w:line="240" w:lineRule="auto"/>
        <w:ind w:firstLine="0"/>
        <w:jc w:val="left"/>
        <w:textAlignment w:val="auto"/>
        <w:rPr>
          <w:rFonts w:ascii="Times New Roman" w:eastAsia="Times New Roman" w:hAnsi="Times New Roman" w:cs="David"/>
          <w:noProof/>
          <w:color w:val="auto"/>
          <w:spacing w:val="0"/>
          <w:sz w:val="28"/>
          <w:szCs w:val="28"/>
          <w:rtl/>
          <w:lang w:eastAsia="he-IL"/>
        </w:rPr>
      </w:pPr>
    </w:p>
    <w:p w:rsidR="00E81114" w:rsidRPr="00C931B4" w:rsidRDefault="00E81114" w:rsidP="00E81114">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p>
    <w:p w:rsidR="00E81114" w:rsidRPr="00C931B4" w:rsidRDefault="00E81114" w:rsidP="00FD2CF3">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 xml:space="preserve">                                                                                    ____________</w:t>
      </w:r>
    </w:p>
    <w:p w:rsidR="00E81114" w:rsidRPr="00C931B4" w:rsidRDefault="00E81114" w:rsidP="00E81114">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ab/>
      </w:r>
      <w:r w:rsidRPr="00C931B4">
        <w:rPr>
          <w:rFonts w:ascii="Times New Roman" w:eastAsia="Times New Roman" w:hAnsi="Times New Roman" w:cs="David" w:hint="cs"/>
          <w:noProof/>
          <w:color w:val="auto"/>
          <w:spacing w:val="0"/>
          <w:sz w:val="28"/>
          <w:szCs w:val="28"/>
          <w:rtl/>
          <w:lang w:eastAsia="he-IL"/>
        </w:rPr>
        <w:tab/>
      </w:r>
      <w:r w:rsidRPr="00C931B4">
        <w:rPr>
          <w:rFonts w:ascii="Times New Roman" w:eastAsia="Times New Roman" w:hAnsi="Times New Roman" w:cs="David" w:hint="cs"/>
          <w:noProof/>
          <w:color w:val="auto"/>
          <w:spacing w:val="0"/>
          <w:sz w:val="28"/>
          <w:szCs w:val="28"/>
          <w:rtl/>
          <w:lang w:eastAsia="he-IL"/>
        </w:rPr>
        <w:tab/>
      </w:r>
      <w:r w:rsidRPr="00C931B4">
        <w:rPr>
          <w:rFonts w:ascii="Times New Roman" w:eastAsia="Times New Roman" w:hAnsi="Times New Roman" w:cs="David" w:hint="cs"/>
          <w:noProof/>
          <w:color w:val="auto"/>
          <w:spacing w:val="0"/>
          <w:sz w:val="28"/>
          <w:szCs w:val="28"/>
          <w:rtl/>
          <w:lang w:eastAsia="he-IL"/>
        </w:rPr>
        <w:tab/>
        <w:t xml:space="preserve">  אריה מכלוף דרעי</w:t>
      </w:r>
    </w:p>
    <w:p w:rsidR="00E81114" w:rsidRPr="00C931B4" w:rsidRDefault="00E81114" w:rsidP="00E81114">
      <w:pPr>
        <w:widowControl/>
        <w:tabs>
          <w:tab w:val="center" w:pos="851"/>
          <w:tab w:val="center" w:pos="2835"/>
          <w:tab w:val="center" w:pos="4820"/>
        </w:tabs>
        <w:adjustRightInd/>
        <w:spacing w:before="0" w:line="240" w:lineRule="auto"/>
        <w:ind w:firstLine="0"/>
        <w:textAlignment w:val="auto"/>
        <w:rPr>
          <w:rFonts w:ascii="Times New Roman" w:eastAsia="Times New Roman" w:hAnsi="Times New Roman" w:cs="David"/>
          <w:noProof/>
          <w:color w:val="auto"/>
          <w:spacing w:val="0"/>
          <w:sz w:val="28"/>
          <w:szCs w:val="28"/>
          <w:rtl/>
          <w:lang w:eastAsia="he-IL"/>
        </w:rPr>
      </w:pPr>
      <w:r w:rsidRPr="00C931B4">
        <w:rPr>
          <w:rFonts w:ascii="Times New Roman" w:eastAsia="Times New Roman" w:hAnsi="Times New Roman" w:cs="David" w:hint="cs"/>
          <w:noProof/>
          <w:color w:val="auto"/>
          <w:spacing w:val="0"/>
          <w:sz w:val="28"/>
          <w:szCs w:val="28"/>
          <w:rtl/>
          <w:lang w:eastAsia="he-IL"/>
        </w:rPr>
        <w:tab/>
      </w:r>
      <w:r w:rsidRPr="00C931B4">
        <w:rPr>
          <w:rFonts w:ascii="Times New Roman" w:eastAsia="Times New Roman" w:hAnsi="Times New Roman" w:cs="David" w:hint="cs"/>
          <w:noProof/>
          <w:color w:val="auto"/>
          <w:spacing w:val="0"/>
          <w:sz w:val="28"/>
          <w:szCs w:val="28"/>
          <w:rtl/>
          <w:lang w:eastAsia="he-IL"/>
        </w:rPr>
        <w:tab/>
      </w:r>
      <w:r w:rsidRPr="00C931B4">
        <w:rPr>
          <w:rFonts w:ascii="Times New Roman" w:eastAsia="Times New Roman" w:hAnsi="Times New Roman" w:cs="David" w:hint="cs"/>
          <w:noProof/>
          <w:color w:val="auto"/>
          <w:spacing w:val="0"/>
          <w:sz w:val="28"/>
          <w:szCs w:val="28"/>
          <w:rtl/>
          <w:lang w:eastAsia="he-IL"/>
        </w:rPr>
        <w:tab/>
      </w:r>
      <w:r w:rsidRPr="00C931B4">
        <w:rPr>
          <w:rFonts w:ascii="Times New Roman" w:eastAsia="Times New Roman" w:hAnsi="Times New Roman" w:cs="David" w:hint="cs"/>
          <w:noProof/>
          <w:color w:val="auto"/>
          <w:spacing w:val="0"/>
          <w:sz w:val="28"/>
          <w:szCs w:val="28"/>
          <w:rtl/>
          <w:lang w:eastAsia="he-IL"/>
        </w:rPr>
        <w:tab/>
        <w:t xml:space="preserve">   </w:t>
      </w:r>
      <w:r w:rsidR="00FD2CF3">
        <w:rPr>
          <w:rFonts w:ascii="Times New Roman" w:eastAsia="Times New Roman" w:hAnsi="Times New Roman" w:cs="David" w:hint="cs"/>
          <w:noProof/>
          <w:color w:val="auto"/>
          <w:spacing w:val="0"/>
          <w:sz w:val="28"/>
          <w:szCs w:val="28"/>
          <w:rtl/>
          <w:lang w:eastAsia="he-IL"/>
        </w:rPr>
        <w:t xml:space="preserve">     </w:t>
      </w:r>
      <w:r w:rsidRPr="00C931B4">
        <w:rPr>
          <w:rFonts w:ascii="Times New Roman" w:eastAsia="Times New Roman" w:hAnsi="Times New Roman" w:cs="David" w:hint="cs"/>
          <w:noProof/>
          <w:color w:val="auto"/>
          <w:spacing w:val="0"/>
          <w:sz w:val="28"/>
          <w:szCs w:val="28"/>
          <w:rtl/>
          <w:lang w:eastAsia="he-IL"/>
        </w:rPr>
        <w:t>שר הפנים</w:t>
      </w:r>
    </w:p>
    <w:p w:rsidR="00E81114" w:rsidRPr="00C931B4" w:rsidRDefault="00E81114" w:rsidP="00E81114">
      <w:pPr>
        <w:widowControl/>
        <w:autoSpaceDE/>
        <w:autoSpaceDN/>
        <w:adjustRightInd/>
        <w:spacing w:before="0" w:line="240" w:lineRule="auto"/>
        <w:ind w:firstLine="0"/>
        <w:jc w:val="left"/>
        <w:textAlignment w:val="auto"/>
        <w:rPr>
          <w:rFonts w:ascii="Times New Roman" w:eastAsia="Times New Roman" w:hAnsi="Times New Roman" w:cs="David"/>
          <w:color w:val="auto"/>
          <w:spacing w:val="0"/>
          <w:sz w:val="28"/>
          <w:szCs w:val="28"/>
          <w:lang w:eastAsia="en-US"/>
        </w:rPr>
      </w:pPr>
    </w:p>
    <w:p w:rsidR="00E81114" w:rsidRPr="00C931B4" w:rsidRDefault="00E81114" w:rsidP="00663082">
      <w:pPr>
        <w:widowControl/>
        <w:autoSpaceDE/>
        <w:autoSpaceDN/>
        <w:adjustRightInd/>
        <w:spacing w:before="0" w:line="240" w:lineRule="auto"/>
        <w:ind w:firstLine="0"/>
        <w:jc w:val="left"/>
        <w:textAlignment w:val="auto"/>
        <w:rPr>
          <w:rFonts w:ascii="Times New Roman" w:eastAsia="Times New Roman" w:hAnsi="Times New Roman" w:cs="David"/>
          <w:color w:val="auto"/>
          <w:spacing w:val="0"/>
          <w:sz w:val="28"/>
          <w:szCs w:val="28"/>
          <w:rtl/>
          <w:lang w:eastAsia="en-US"/>
        </w:rPr>
      </w:pPr>
      <w:r w:rsidRPr="00C931B4">
        <w:rPr>
          <w:rFonts w:ascii="Times New Roman" w:eastAsia="Times New Roman" w:hAnsi="Times New Roman" w:cs="David" w:hint="cs"/>
          <w:color w:val="auto"/>
          <w:spacing w:val="0"/>
          <w:sz w:val="28"/>
          <w:szCs w:val="28"/>
          <w:rtl/>
          <w:lang w:eastAsia="en-US"/>
        </w:rPr>
        <w:t xml:space="preserve">   </w:t>
      </w:r>
      <w:r w:rsidR="00414F56" w:rsidRPr="00C931B4">
        <w:rPr>
          <w:rFonts w:ascii="Times New Roman" w:eastAsia="Times New Roman" w:hAnsi="Times New Roman" w:cs="David" w:hint="cs"/>
          <w:color w:val="auto"/>
          <w:spacing w:val="0"/>
          <w:sz w:val="28"/>
          <w:szCs w:val="28"/>
          <w:rtl/>
          <w:lang w:eastAsia="en-US"/>
        </w:rPr>
        <w:t>_________</w:t>
      </w:r>
      <w:r w:rsidRPr="00C931B4">
        <w:rPr>
          <w:rFonts w:ascii="Times New Roman" w:eastAsia="Times New Roman" w:hAnsi="Times New Roman" w:cs="David" w:hint="cs"/>
          <w:color w:val="auto"/>
          <w:spacing w:val="0"/>
          <w:sz w:val="28"/>
          <w:szCs w:val="28"/>
          <w:rtl/>
          <w:lang w:eastAsia="en-US"/>
        </w:rPr>
        <w:t xml:space="preserve">      התשע"ז</w:t>
      </w:r>
    </w:p>
    <w:p w:rsidR="00E81114" w:rsidRPr="00C931B4" w:rsidRDefault="00E81114" w:rsidP="00414F56">
      <w:pPr>
        <w:widowControl/>
        <w:autoSpaceDE/>
        <w:autoSpaceDN/>
        <w:adjustRightInd/>
        <w:spacing w:before="0" w:line="240" w:lineRule="auto"/>
        <w:ind w:firstLine="0"/>
        <w:jc w:val="left"/>
        <w:textAlignment w:val="auto"/>
        <w:rPr>
          <w:rFonts w:ascii="Times New Roman" w:eastAsia="Times New Roman" w:hAnsi="Times New Roman" w:cs="David"/>
          <w:color w:val="auto"/>
          <w:spacing w:val="0"/>
          <w:sz w:val="28"/>
          <w:szCs w:val="28"/>
          <w:rtl/>
          <w:lang w:eastAsia="en-US"/>
        </w:rPr>
      </w:pPr>
      <w:r w:rsidRPr="00C931B4">
        <w:rPr>
          <w:rFonts w:ascii="Times New Roman" w:eastAsia="Times New Roman" w:hAnsi="Times New Roman" w:cs="David" w:hint="cs"/>
          <w:color w:val="auto"/>
          <w:spacing w:val="0"/>
          <w:sz w:val="28"/>
          <w:szCs w:val="28"/>
          <w:rtl/>
          <w:lang w:eastAsia="en-US"/>
        </w:rPr>
        <w:t>(</w:t>
      </w:r>
      <w:r w:rsidR="00663082" w:rsidRPr="00C931B4">
        <w:rPr>
          <w:rFonts w:ascii="Times New Roman" w:eastAsia="Times New Roman" w:hAnsi="Times New Roman" w:cs="David" w:hint="cs"/>
          <w:color w:val="auto"/>
          <w:spacing w:val="0"/>
          <w:sz w:val="28"/>
          <w:szCs w:val="28"/>
          <w:rtl/>
          <w:lang w:eastAsia="en-US"/>
        </w:rPr>
        <w:t xml:space="preserve">  </w:t>
      </w:r>
      <w:r w:rsidR="00414F56" w:rsidRPr="00C931B4">
        <w:rPr>
          <w:rFonts w:ascii="Times New Roman" w:eastAsia="Times New Roman" w:hAnsi="Times New Roman" w:cs="David" w:hint="cs"/>
          <w:color w:val="auto"/>
          <w:spacing w:val="0"/>
          <w:sz w:val="28"/>
          <w:szCs w:val="28"/>
          <w:rtl/>
          <w:lang w:eastAsia="en-US"/>
        </w:rPr>
        <w:t>__________</w:t>
      </w:r>
      <w:r w:rsidR="00663082" w:rsidRPr="00C931B4">
        <w:rPr>
          <w:rFonts w:ascii="Times New Roman" w:eastAsia="Times New Roman" w:hAnsi="Times New Roman" w:cs="David" w:hint="cs"/>
          <w:color w:val="auto"/>
          <w:spacing w:val="0"/>
          <w:sz w:val="28"/>
          <w:szCs w:val="28"/>
          <w:rtl/>
          <w:lang w:eastAsia="en-US"/>
        </w:rPr>
        <w:t xml:space="preserve">  </w:t>
      </w:r>
      <w:r w:rsidRPr="00C931B4">
        <w:rPr>
          <w:rFonts w:ascii="Times New Roman" w:eastAsia="Times New Roman" w:hAnsi="Times New Roman" w:cs="David" w:hint="cs"/>
          <w:color w:val="auto"/>
          <w:spacing w:val="0"/>
          <w:sz w:val="28"/>
          <w:szCs w:val="28"/>
          <w:rtl/>
          <w:lang w:eastAsia="en-US"/>
        </w:rPr>
        <w:t>20</w:t>
      </w:r>
      <w:r w:rsidR="00663082" w:rsidRPr="00C931B4">
        <w:rPr>
          <w:rFonts w:ascii="Times New Roman" w:eastAsia="Times New Roman" w:hAnsi="Times New Roman" w:cs="David" w:hint="cs"/>
          <w:color w:val="auto"/>
          <w:spacing w:val="0"/>
          <w:sz w:val="28"/>
          <w:szCs w:val="28"/>
          <w:rtl/>
          <w:lang w:eastAsia="en-US"/>
        </w:rPr>
        <w:t>17</w:t>
      </w:r>
      <w:r w:rsidRPr="00C931B4">
        <w:rPr>
          <w:rFonts w:ascii="Times New Roman" w:eastAsia="Times New Roman" w:hAnsi="Times New Roman" w:cs="David" w:hint="cs"/>
          <w:color w:val="auto"/>
          <w:spacing w:val="0"/>
          <w:sz w:val="28"/>
          <w:szCs w:val="28"/>
          <w:rtl/>
          <w:lang w:eastAsia="en-US"/>
        </w:rPr>
        <w:t>)</w:t>
      </w:r>
    </w:p>
    <w:p w:rsidR="00C2300F" w:rsidRDefault="00E81114" w:rsidP="0062561B">
      <w:pPr>
        <w:widowControl/>
        <w:autoSpaceDE/>
        <w:autoSpaceDN/>
        <w:adjustRightInd/>
        <w:spacing w:before="0" w:line="240" w:lineRule="auto"/>
        <w:ind w:firstLine="0"/>
        <w:jc w:val="left"/>
        <w:textAlignment w:val="auto"/>
        <w:rPr>
          <w:sz w:val="28"/>
          <w:szCs w:val="28"/>
          <w:rtl/>
        </w:rPr>
      </w:pPr>
      <w:r w:rsidRPr="00C931B4">
        <w:rPr>
          <w:rFonts w:ascii="Times New Roman" w:eastAsia="Times New Roman" w:hAnsi="Times New Roman" w:cs="David" w:hint="cs"/>
          <w:color w:val="auto"/>
          <w:spacing w:val="0"/>
          <w:sz w:val="28"/>
          <w:szCs w:val="28"/>
          <w:rtl/>
          <w:lang w:eastAsia="en-US"/>
        </w:rPr>
        <w:t xml:space="preserve">(חמ   4099- 3)  </w:t>
      </w:r>
    </w:p>
    <w:p w:rsidR="00453B78" w:rsidRDefault="00453B78" w:rsidP="0062561B">
      <w:pPr>
        <w:widowControl/>
        <w:autoSpaceDE/>
        <w:autoSpaceDN/>
        <w:adjustRightInd/>
        <w:spacing w:before="0" w:line="240" w:lineRule="auto"/>
        <w:ind w:firstLine="0"/>
        <w:jc w:val="left"/>
        <w:textAlignment w:val="auto"/>
        <w:rPr>
          <w:sz w:val="28"/>
          <w:szCs w:val="28"/>
          <w:rtl/>
        </w:rPr>
      </w:pPr>
    </w:p>
    <w:p w:rsidR="00453B78" w:rsidRDefault="00453B78" w:rsidP="0062561B">
      <w:pPr>
        <w:widowControl/>
        <w:autoSpaceDE/>
        <w:autoSpaceDN/>
        <w:adjustRightInd/>
        <w:spacing w:before="0" w:line="240" w:lineRule="auto"/>
        <w:ind w:firstLine="0"/>
        <w:jc w:val="left"/>
        <w:textAlignment w:val="auto"/>
        <w:rPr>
          <w:sz w:val="28"/>
          <w:szCs w:val="28"/>
          <w:rtl/>
        </w:rPr>
      </w:pPr>
    </w:p>
    <w:p w:rsidR="00453B78" w:rsidRDefault="00453B78" w:rsidP="0062561B">
      <w:pPr>
        <w:widowControl/>
        <w:autoSpaceDE/>
        <w:autoSpaceDN/>
        <w:adjustRightInd/>
        <w:spacing w:before="0" w:line="240" w:lineRule="auto"/>
        <w:ind w:firstLine="0"/>
        <w:jc w:val="left"/>
        <w:textAlignment w:val="auto"/>
        <w:rPr>
          <w:sz w:val="28"/>
          <w:szCs w:val="28"/>
          <w:rtl/>
        </w:rPr>
      </w:pPr>
    </w:p>
    <w:p w:rsidR="002E1B97" w:rsidRPr="002E1B97" w:rsidRDefault="002E1B97" w:rsidP="002E1B97">
      <w:pPr>
        <w:widowControl/>
        <w:autoSpaceDE/>
        <w:autoSpaceDN/>
        <w:bidi w:val="0"/>
        <w:adjustRightInd/>
        <w:spacing w:before="0" w:line="240" w:lineRule="auto"/>
        <w:ind w:firstLine="0"/>
        <w:jc w:val="center"/>
        <w:textAlignment w:val="auto"/>
        <w:rPr>
          <w:rFonts w:ascii="Times New Roman" w:eastAsia="Times New Roman" w:hAnsi="Times New Roman" w:cs="David"/>
          <w:bCs/>
          <w:spacing w:val="0"/>
          <w:sz w:val="28"/>
          <w:szCs w:val="28"/>
          <w:u w:val="single"/>
          <w:lang w:eastAsia="en-US"/>
        </w:rPr>
      </w:pPr>
      <w:r w:rsidRPr="002E1B97">
        <w:rPr>
          <w:rFonts w:ascii="Times New Roman" w:eastAsia="Times New Roman" w:hAnsi="Times New Roman" w:cs="David" w:hint="cs"/>
          <w:bCs/>
          <w:spacing w:val="0"/>
          <w:sz w:val="28"/>
          <w:szCs w:val="28"/>
          <w:rtl/>
          <w:lang w:eastAsia="en-US"/>
        </w:rPr>
        <w:t xml:space="preserve">תקנות הכללת אמצעי זיהוי ביומטריים ונתוני זיהוי ביומטריים במסמכי זיהוי </w:t>
      </w:r>
      <w:r w:rsidRPr="002E1B97">
        <w:rPr>
          <w:rFonts w:ascii="Times New Roman" w:eastAsia="Times New Roman" w:hAnsi="Times New Roman" w:cs="David" w:hint="cs"/>
          <w:bCs/>
          <w:spacing w:val="0"/>
          <w:sz w:val="28"/>
          <w:szCs w:val="28"/>
          <w:u w:val="single"/>
          <w:rtl/>
          <w:lang w:eastAsia="en-US"/>
        </w:rPr>
        <w:t xml:space="preserve">ובמאגר מידע (תיקון), התשע"ז </w:t>
      </w:r>
      <w:r w:rsidRPr="002E1B97">
        <w:rPr>
          <w:rFonts w:ascii="Times New Roman" w:eastAsia="Times New Roman" w:hAnsi="Times New Roman" w:cs="David"/>
          <w:bCs/>
          <w:spacing w:val="0"/>
          <w:sz w:val="28"/>
          <w:szCs w:val="28"/>
          <w:u w:val="single"/>
          <w:rtl/>
          <w:lang w:eastAsia="en-US"/>
        </w:rPr>
        <w:t>–</w:t>
      </w:r>
      <w:r w:rsidRPr="002E1B97">
        <w:rPr>
          <w:rFonts w:ascii="Times New Roman" w:eastAsia="Times New Roman" w:hAnsi="Times New Roman" w:cs="David" w:hint="cs"/>
          <w:bCs/>
          <w:spacing w:val="0"/>
          <w:sz w:val="28"/>
          <w:szCs w:val="28"/>
          <w:u w:val="single"/>
          <w:rtl/>
          <w:lang w:eastAsia="en-US"/>
        </w:rPr>
        <w:t xml:space="preserve"> 2017</w:t>
      </w:r>
    </w:p>
    <w:p w:rsidR="002E1B97" w:rsidRPr="002E1B97" w:rsidRDefault="002E1B97" w:rsidP="002E1B97">
      <w:pPr>
        <w:widowControl/>
        <w:autoSpaceDE/>
        <w:autoSpaceDN/>
        <w:bidi w:val="0"/>
        <w:adjustRightInd/>
        <w:spacing w:before="0" w:line="240" w:lineRule="auto"/>
        <w:ind w:firstLine="0"/>
        <w:jc w:val="center"/>
        <w:textAlignment w:val="auto"/>
        <w:rPr>
          <w:rFonts w:ascii="Times New Roman" w:eastAsia="Times New Roman" w:hAnsi="Times New Roman" w:cs="David"/>
          <w:bCs/>
          <w:spacing w:val="0"/>
          <w:sz w:val="28"/>
          <w:szCs w:val="28"/>
          <w:u w:val="single"/>
          <w:lang w:eastAsia="en-US"/>
        </w:rPr>
      </w:pPr>
    </w:p>
    <w:p w:rsidR="002E1B97" w:rsidRPr="002E1B97" w:rsidRDefault="002E1B97" w:rsidP="002E1B97">
      <w:pPr>
        <w:widowControl/>
        <w:autoSpaceDE/>
        <w:autoSpaceDN/>
        <w:bidi w:val="0"/>
        <w:adjustRightInd/>
        <w:spacing w:before="0" w:line="240" w:lineRule="auto"/>
        <w:ind w:firstLine="0"/>
        <w:jc w:val="center"/>
        <w:textAlignment w:val="auto"/>
        <w:rPr>
          <w:rFonts w:ascii="Times New Roman" w:eastAsia="Times New Roman" w:hAnsi="Times New Roman" w:cs="David"/>
          <w:bCs/>
          <w:spacing w:val="0"/>
          <w:sz w:val="28"/>
          <w:szCs w:val="28"/>
          <w:rtl/>
          <w:lang w:eastAsia="en-US"/>
        </w:rPr>
      </w:pPr>
      <w:r w:rsidRPr="002E1B97">
        <w:rPr>
          <w:rFonts w:ascii="Times New Roman" w:eastAsia="Times New Roman" w:hAnsi="Times New Roman" w:cs="David" w:hint="cs"/>
          <w:bCs/>
          <w:spacing w:val="0"/>
          <w:sz w:val="28"/>
          <w:szCs w:val="28"/>
          <w:u w:val="single"/>
          <w:rtl/>
          <w:lang w:eastAsia="he-IL"/>
        </w:rPr>
        <w:t>דברי הסבר</w:t>
      </w:r>
    </w:p>
    <w:p w:rsidR="002E1B97" w:rsidRPr="002E1B97" w:rsidRDefault="002E1B97" w:rsidP="002E1B97">
      <w:pPr>
        <w:widowControl/>
        <w:overflowPunct w:val="0"/>
        <w:bidi w:val="0"/>
        <w:spacing w:before="0" w:line="240" w:lineRule="auto"/>
        <w:ind w:firstLine="0"/>
        <w:jc w:val="right"/>
        <w:textAlignment w:val="baseline"/>
        <w:rPr>
          <w:rFonts w:ascii="Times New Roman" w:eastAsia="Times New Roman" w:hAnsi="Times New Roman" w:cs="David"/>
          <w:b/>
          <w:spacing w:val="0"/>
          <w:sz w:val="24"/>
          <w:szCs w:val="24"/>
          <w:u w:val="single"/>
          <w:rtl/>
          <w:lang w:eastAsia="he-IL"/>
        </w:rPr>
      </w:pPr>
    </w:p>
    <w:p w:rsidR="002E1B97" w:rsidRPr="002E1B97" w:rsidRDefault="002E1B97" w:rsidP="002E1B97">
      <w:pPr>
        <w:widowControl/>
        <w:overflowPunct w:val="0"/>
        <w:spacing w:before="0" w:line="360" w:lineRule="auto"/>
        <w:ind w:firstLine="0"/>
        <w:textAlignment w:val="baseline"/>
        <w:rPr>
          <w:rFonts w:ascii="Times New Roman" w:eastAsia="Times New Roman" w:hAnsi="Times New Roman" w:cs="David"/>
          <w:color w:val="auto"/>
          <w:spacing w:val="0"/>
          <w:sz w:val="28"/>
          <w:szCs w:val="28"/>
          <w:rtl/>
          <w:lang w:eastAsia="he-IL"/>
        </w:rPr>
      </w:pPr>
      <w:r w:rsidRPr="002E1B97">
        <w:rPr>
          <w:rFonts w:ascii="Times New Roman" w:eastAsia="Times New Roman" w:hAnsi="Times New Roman" w:cs="David" w:hint="cs"/>
          <w:color w:val="auto"/>
          <w:spacing w:val="0"/>
          <w:sz w:val="28"/>
          <w:szCs w:val="28"/>
          <w:rtl/>
          <w:lang w:eastAsia="he-IL"/>
        </w:rPr>
        <w:t xml:space="preserve">ביום 15.12.09 פורסם חוק הכללת אמצעי זיהוי ביומטריים ונתוני זיהוי ביומטריים במסמכי זיהוי ובמאגר מידע, התש"ע </w:t>
      </w:r>
      <w:r w:rsidRPr="002E1B97">
        <w:rPr>
          <w:rFonts w:ascii="Times New Roman" w:eastAsia="Times New Roman" w:hAnsi="Times New Roman" w:cs="David"/>
          <w:color w:val="auto"/>
          <w:spacing w:val="0"/>
          <w:sz w:val="28"/>
          <w:szCs w:val="28"/>
          <w:rtl/>
          <w:lang w:eastAsia="he-IL"/>
        </w:rPr>
        <w:t>–</w:t>
      </w:r>
      <w:r w:rsidRPr="002E1B97">
        <w:rPr>
          <w:rFonts w:ascii="Times New Roman" w:eastAsia="Times New Roman" w:hAnsi="Times New Roman" w:cs="David" w:hint="cs"/>
          <w:color w:val="auto"/>
          <w:spacing w:val="0"/>
          <w:sz w:val="28"/>
          <w:szCs w:val="28"/>
          <w:rtl/>
          <w:lang w:eastAsia="he-IL"/>
        </w:rPr>
        <w:t xml:space="preserve"> 2009 (להלן </w:t>
      </w:r>
      <w:r w:rsidRPr="002E1B97">
        <w:rPr>
          <w:rFonts w:ascii="Times New Roman" w:eastAsia="Times New Roman" w:hAnsi="Times New Roman" w:cs="David"/>
          <w:color w:val="auto"/>
          <w:spacing w:val="0"/>
          <w:sz w:val="28"/>
          <w:szCs w:val="28"/>
          <w:rtl/>
          <w:lang w:eastAsia="he-IL"/>
        </w:rPr>
        <w:t>–</w:t>
      </w:r>
      <w:r w:rsidRPr="002E1B97">
        <w:rPr>
          <w:rFonts w:ascii="Times New Roman" w:eastAsia="Times New Roman" w:hAnsi="Times New Roman" w:cs="David" w:hint="cs"/>
          <w:color w:val="auto"/>
          <w:spacing w:val="0"/>
          <w:sz w:val="28"/>
          <w:szCs w:val="28"/>
          <w:rtl/>
          <w:lang w:eastAsia="he-IL"/>
        </w:rPr>
        <w:t xml:space="preserve"> החוק).</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Arial" w:eastAsia="Times New Roman" w:hAnsi="Arial" w:cs="David"/>
          <w:b/>
          <w:spacing w:val="0"/>
          <w:sz w:val="28"/>
          <w:szCs w:val="28"/>
          <w:rtl/>
          <w:lang w:eastAsia="en-US"/>
        </w:rPr>
      </w:pPr>
      <w:r w:rsidRPr="002E1B97">
        <w:rPr>
          <w:rFonts w:ascii="Times New Roman" w:eastAsia="Times New Roman" w:hAnsi="Times New Roman" w:cs="David" w:hint="cs"/>
          <w:b/>
          <w:spacing w:val="0"/>
          <w:sz w:val="28"/>
          <w:szCs w:val="28"/>
          <w:rtl/>
          <w:lang w:eastAsia="he-IL"/>
        </w:rPr>
        <w:t xml:space="preserve">ביום  21/8/2011 פורסמו תקנות </w:t>
      </w:r>
      <w:r w:rsidRPr="002E1B97">
        <w:rPr>
          <w:rFonts w:ascii="Arial" w:eastAsia="Times New Roman" w:hAnsi="Arial" w:cs="David"/>
          <w:b/>
          <w:spacing w:val="0"/>
          <w:sz w:val="28"/>
          <w:szCs w:val="28"/>
          <w:rtl/>
          <w:lang w:eastAsia="en-US"/>
        </w:rPr>
        <w:t>הכללת אמצעי זיהוי ביומטריים ונתוני זיהוי ביומטריים במסמכי זיהוי ובמאגר מידע, התשע</w:t>
      </w:r>
      <w:r w:rsidRPr="002E1B97">
        <w:rPr>
          <w:rFonts w:ascii="Arial" w:eastAsia="Times New Roman" w:hAnsi="Arial" w:cs="David" w:hint="cs"/>
          <w:b/>
          <w:spacing w:val="0"/>
          <w:sz w:val="28"/>
          <w:szCs w:val="28"/>
          <w:rtl/>
          <w:lang w:eastAsia="en-US"/>
        </w:rPr>
        <w:t>"א</w:t>
      </w:r>
      <w:r w:rsidRPr="002E1B97">
        <w:rPr>
          <w:rFonts w:ascii="Arial" w:eastAsia="Times New Roman" w:hAnsi="Arial" w:cs="David"/>
          <w:b/>
          <w:spacing w:val="0"/>
          <w:sz w:val="28"/>
          <w:szCs w:val="28"/>
          <w:rtl/>
          <w:lang w:eastAsia="en-US"/>
        </w:rPr>
        <w:t xml:space="preserve"> –</w:t>
      </w:r>
      <w:r w:rsidRPr="002E1B97">
        <w:rPr>
          <w:rFonts w:ascii="Arial" w:eastAsia="Times New Roman" w:hAnsi="Arial" w:cs="David" w:hint="cs"/>
          <w:b/>
          <w:spacing w:val="0"/>
          <w:sz w:val="28"/>
          <w:szCs w:val="28"/>
          <w:rtl/>
          <w:lang w:eastAsia="en-US"/>
        </w:rPr>
        <w:t xml:space="preserve"> 20</w:t>
      </w:r>
      <w:r w:rsidRPr="002E1B97">
        <w:rPr>
          <w:rFonts w:ascii="Times New Roman" w:eastAsia="Times New Roman" w:hAnsi="Times New Roman" w:cs="David" w:hint="cs"/>
          <w:b/>
          <w:spacing w:val="0"/>
          <w:sz w:val="28"/>
          <w:szCs w:val="28"/>
          <w:rtl/>
          <w:lang w:eastAsia="he-IL"/>
        </w:rPr>
        <w:t xml:space="preserve">11 (להלן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התקנות) וכן </w:t>
      </w:r>
      <w:r w:rsidRPr="002E1B97">
        <w:rPr>
          <w:rFonts w:ascii="Arial" w:eastAsia="Times New Roman" w:hAnsi="Arial" w:cs="David"/>
          <w:b/>
          <w:spacing w:val="0"/>
          <w:sz w:val="28"/>
          <w:szCs w:val="28"/>
          <w:rtl/>
          <w:lang w:eastAsia="en-US"/>
        </w:rPr>
        <w:t>צו הכללת אמצעי זיהוי ביומטריים ונתוני זיהוי ביומטריים במסמכי זיהוי ובמאגר מידע</w:t>
      </w:r>
      <w:r w:rsidRPr="002E1B97">
        <w:rPr>
          <w:rFonts w:ascii="Arial" w:eastAsia="Times New Roman" w:hAnsi="Arial" w:cs="David" w:hint="cs"/>
          <w:b/>
          <w:spacing w:val="0"/>
          <w:sz w:val="28"/>
          <w:szCs w:val="28"/>
          <w:rtl/>
          <w:lang w:eastAsia="en-US"/>
        </w:rPr>
        <w:t xml:space="preserve"> (תקופת מבחן)</w:t>
      </w:r>
      <w:r w:rsidRPr="002E1B97">
        <w:rPr>
          <w:rFonts w:ascii="Arial" w:eastAsia="Times New Roman" w:hAnsi="Arial" w:cs="David"/>
          <w:b/>
          <w:spacing w:val="0"/>
          <w:sz w:val="28"/>
          <w:szCs w:val="28"/>
          <w:rtl/>
          <w:lang w:eastAsia="en-US"/>
        </w:rPr>
        <w:t>, התשע"</w:t>
      </w:r>
      <w:r w:rsidRPr="002E1B97">
        <w:rPr>
          <w:rFonts w:ascii="Arial" w:eastAsia="Times New Roman" w:hAnsi="Arial" w:cs="David" w:hint="cs"/>
          <w:b/>
          <w:spacing w:val="0"/>
          <w:sz w:val="28"/>
          <w:szCs w:val="28"/>
          <w:rtl/>
          <w:lang w:eastAsia="en-US"/>
        </w:rPr>
        <w:t>א</w:t>
      </w:r>
      <w:r w:rsidRPr="002E1B97">
        <w:rPr>
          <w:rFonts w:ascii="Arial" w:eastAsia="Times New Roman" w:hAnsi="Arial" w:cs="David"/>
          <w:b/>
          <w:spacing w:val="0"/>
          <w:sz w:val="28"/>
          <w:szCs w:val="28"/>
          <w:rtl/>
          <w:lang w:eastAsia="en-US"/>
        </w:rPr>
        <w:t xml:space="preserve"> – 201</w:t>
      </w:r>
      <w:r w:rsidRPr="002E1B97">
        <w:rPr>
          <w:rFonts w:ascii="Arial" w:eastAsia="Times New Roman" w:hAnsi="Arial" w:cs="David" w:hint="cs"/>
          <w:b/>
          <w:spacing w:val="0"/>
          <w:sz w:val="28"/>
          <w:szCs w:val="28"/>
          <w:rtl/>
          <w:lang w:eastAsia="en-US"/>
        </w:rPr>
        <w:t>1</w:t>
      </w:r>
      <w:r w:rsidRPr="002E1B97">
        <w:rPr>
          <w:rFonts w:ascii="Arial" w:eastAsia="Times New Roman" w:hAnsi="Arial" w:cs="David"/>
          <w:b/>
          <w:spacing w:val="0"/>
          <w:sz w:val="28"/>
          <w:szCs w:val="28"/>
          <w:rtl/>
          <w:lang w:eastAsia="en-US"/>
        </w:rPr>
        <w:t xml:space="preserve">, (להלן – הצו) אשר </w:t>
      </w:r>
      <w:r w:rsidRPr="002E1B97">
        <w:rPr>
          <w:rFonts w:ascii="Arial" w:eastAsia="Times New Roman" w:hAnsi="Arial" w:cs="David" w:hint="cs"/>
          <w:b/>
          <w:spacing w:val="0"/>
          <w:sz w:val="28"/>
          <w:szCs w:val="28"/>
          <w:rtl/>
          <w:lang w:eastAsia="en-US"/>
        </w:rPr>
        <w:t xml:space="preserve"> הסדיר </w:t>
      </w:r>
      <w:r w:rsidRPr="002E1B97">
        <w:rPr>
          <w:rFonts w:ascii="Arial" w:eastAsia="Times New Roman" w:hAnsi="Arial" w:cs="David"/>
          <w:b/>
          <w:spacing w:val="0"/>
          <w:sz w:val="28"/>
          <w:szCs w:val="28"/>
          <w:rtl/>
          <w:lang w:eastAsia="en-US"/>
        </w:rPr>
        <w:t>את תקופת המבחן</w:t>
      </w:r>
      <w:r w:rsidRPr="002E1B97">
        <w:rPr>
          <w:rFonts w:ascii="Arial" w:eastAsia="Times New Roman" w:hAnsi="Arial" w:cs="David" w:hint="cs"/>
          <w:b/>
          <w:spacing w:val="0"/>
          <w:sz w:val="28"/>
          <w:szCs w:val="28"/>
          <w:rtl/>
          <w:lang w:eastAsia="en-US"/>
        </w:rPr>
        <w:t xml:space="preserve"> כאמור בסעיף 41(1) לחוק</w:t>
      </w:r>
      <w:r w:rsidRPr="002E1B97">
        <w:rPr>
          <w:rFonts w:ascii="Arial" w:eastAsia="Times New Roman" w:hAnsi="Arial" w:cs="David"/>
          <w:b/>
          <w:spacing w:val="0"/>
          <w:sz w:val="28"/>
          <w:szCs w:val="28"/>
          <w:rtl/>
          <w:lang w:eastAsia="en-US"/>
        </w:rPr>
        <w:t xml:space="preserve">. </w:t>
      </w:r>
    </w:p>
    <w:p w:rsidR="002E1B97" w:rsidRPr="002E1B97" w:rsidRDefault="002E1B97" w:rsidP="002E1B97">
      <w:pPr>
        <w:widowControl/>
        <w:autoSpaceDE/>
        <w:autoSpaceDN/>
        <w:adjustRightInd/>
        <w:spacing w:before="0" w:line="360" w:lineRule="auto"/>
        <w:ind w:firstLine="0"/>
        <w:textAlignment w:val="auto"/>
        <w:rPr>
          <w:rFonts w:ascii="Arial" w:eastAsia="Times New Roman" w:hAnsi="Arial" w:cs="David"/>
          <w:b/>
          <w:spacing w:val="0"/>
          <w:sz w:val="28"/>
          <w:szCs w:val="28"/>
          <w:rtl/>
          <w:lang w:eastAsia="en-US"/>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lang w:eastAsia="he-IL"/>
        </w:rPr>
      </w:pPr>
      <w:r w:rsidRPr="002E1B97">
        <w:rPr>
          <w:rFonts w:ascii="Times New Roman" w:eastAsia="Times New Roman" w:hAnsi="Times New Roman" w:cs="David" w:hint="cs"/>
          <w:b/>
          <w:spacing w:val="0"/>
          <w:sz w:val="28"/>
          <w:szCs w:val="28"/>
          <w:rtl/>
          <w:lang w:eastAsia="he-IL"/>
        </w:rPr>
        <w:t xml:space="preserve">יישום החוק, התקנות והצו החל ביום 30/6/13 במסגרת תקופת המבחן אשר הוארכה מספר פעמים עד ליום ב' באדר התשע"ז ( 28/2/17) לאחר מועד זה,  ממשיכות לחול הוראות הצו מכח סעיף 21 לחוק הכללת אמצעי זיהוי ביומטריים ונתוני זיהוי ביומטריים במסמכי זיהוי ובמאגר מידע (תיקון והוראת שעה), התשע"ז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2017 (להלן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התיקון לחוק) עד ליום תחילתו של התיקון לחוק.</w:t>
      </w:r>
    </w:p>
    <w:p w:rsidR="002E1B97" w:rsidRPr="002E1B97" w:rsidRDefault="002E1B97" w:rsidP="002E1B97">
      <w:pPr>
        <w:widowControl/>
        <w:autoSpaceDE/>
        <w:autoSpaceDN/>
        <w:bidi w:val="0"/>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snapToGrid w:val="0"/>
        <w:spacing w:before="0" w:line="360" w:lineRule="auto"/>
        <w:ind w:hanging="58"/>
        <w:rPr>
          <w:rFonts w:ascii="Arial" w:eastAsia="Arial Unicode MS" w:hAnsi="Arial" w:cs="David"/>
          <w:snapToGrid w:val="0"/>
          <w:spacing w:val="0"/>
          <w:sz w:val="28"/>
          <w:szCs w:val="28"/>
          <w:rtl/>
        </w:rPr>
      </w:pPr>
      <w:r w:rsidRPr="002E1B97">
        <w:rPr>
          <w:rFonts w:ascii="Arial" w:eastAsia="Arial Unicode MS" w:hAnsi="Arial" w:cs="David" w:hint="cs"/>
          <w:snapToGrid w:val="0"/>
          <w:spacing w:val="0"/>
          <w:sz w:val="28"/>
          <w:szCs w:val="28"/>
          <w:rtl/>
        </w:rPr>
        <w:t xml:space="preserve"> ממצאי תקופת המבחן  נבחנו  על ידי שר הפנים והתקבלה החלטה לגבי אופן יישום החוק על כלל התושבים . השר שוכנע כי נדרש מאגר ביומטרי וכי הדבר יגשים את המטרה שלשמה נחקק החוק והוקם המאגר -  מניעת התחזות</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וגניבת</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זהות</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והבטחת המהימנות הנדרשת לתיעוד</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החכם</w:t>
      </w:r>
      <w:r w:rsidRPr="002E1B97">
        <w:rPr>
          <w:rFonts w:ascii="Arial" w:eastAsia="Arial Unicode MS" w:hAnsi="Arial" w:cs="David"/>
          <w:snapToGrid w:val="0"/>
          <w:spacing w:val="0"/>
          <w:sz w:val="28"/>
          <w:szCs w:val="28"/>
          <w:rtl/>
        </w:rPr>
        <w:t xml:space="preserve">. </w:t>
      </w:r>
    </w:p>
    <w:p w:rsidR="002E1B97" w:rsidRPr="002E1B97" w:rsidRDefault="002E1B97" w:rsidP="002E1B97">
      <w:pPr>
        <w:snapToGrid w:val="0"/>
        <w:spacing w:before="0" w:line="360" w:lineRule="auto"/>
        <w:ind w:hanging="58"/>
        <w:rPr>
          <w:rFonts w:ascii="Arial" w:eastAsia="Arial Unicode MS" w:hAnsi="Arial" w:cs="David"/>
          <w:snapToGrid w:val="0"/>
          <w:spacing w:val="0"/>
          <w:sz w:val="28"/>
          <w:szCs w:val="28"/>
          <w:rtl/>
        </w:rPr>
      </w:pPr>
      <w:r w:rsidRPr="002E1B97">
        <w:rPr>
          <w:rFonts w:ascii="Arial" w:eastAsia="Arial Unicode MS" w:hAnsi="Arial" w:cs="David" w:hint="cs"/>
          <w:snapToGrid w:val="0"/>
          <w:spacing w:val="0"/>
          <w:sz w:val="28"/>
          <w:szCs w:val="28"/>
          <w:rtl/>
        </w:rPr>
        <w:t xml:space="preserve"> לצד ההחלטה כי יש להחיל את החוק על כלל התושבים, החליט השר על מתווה  אשר הוביל לתיקון החוק, נערכו תיקונים בהסדרים הקיימים בחוק, כאשר חלק מהסדרים אלה נקבעו כהוראת שעה למשך חמש שנים, הניתנת להארכה בצו לתקופות נוספות. </w:t>
      </w:r>
    </w:p>
    <w:p w:rsidR="002E1B97" w:rsidRPr="002E1B97" w:rsidRDefault="002E1B97" w:rsidP="002E1B97">
      <w:pPr>
        <w:snapToGrid w:val="0"/>
        <w:spacing w:before="0" w:line="360" w:lineRule="auto"/>
        <w:ind w:hanging="58"/>
        <w:rPr>
          <w:rFonts w:ascii="Arial" w:eastAsia="Arial Unicode MS" w:hAnsi="Arial" w:cs="David"/>
          <w:snapToGrid w:val="0"/>
          <w:spacing w:val="0"/>
          <w:sz w:val="28"/>
          <w:szCs w:val="28"/>
          <w:rtl/>
        </w:rPr>
      </w:pPr>
      <w:r w:rsidRPr="002E1B97">
        <w:rPr>
          <w:rFonts w:ascii="Arial" w:eastAsia="Arial Unicode MS" w:hAnsi="Arial" w:cs="David" w:hint="cs"/>
          <w:snapToGrid w:val="0"/>
          <w:spacing w:val="0"/>
          <w:sz w:val="28"/>
          <w:szCs w:val="28"/>
          <w:rtl/>
        </w:rPr>
        <w:t xml:space="preserve"> לעניין סוגיית תכולת המאגר, נקבע</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כי</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המאגר</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הביומטרי</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יכלול</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תמונות</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תווי</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פנים</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של</w:t>
      </w:r>
      <w:r w:rsidRPr="002E1B97">
        <w:rPr>
          <w:rFonts w:ascii="Arial" w:eastAsia="Arial Unicode MS" w:hAnsi="Arial" w:cs="David"/>
          <w:snapToGrid w:val="0"/>
          <w:spacing w:val="0"/>
          <w:sz w:val="28"/>
          <w:szCs w:val="28"/>
          <w:rtl/>
        </w:rPr>
        <w:t xml:space="preserve"> </w:t>
      </w:r>
      <w:r w:rsidRPr="002E1B97">
        <w:rPr>
          <w:rFonts w:ascii="Arial" w:eastAsia="Arial Unicode MS" w:hAnsi="Arial" w:cs="David" w:hint="cs"/>
          <w:snapToGrid w:val="0"/>
          <w:spacing w:val="0"/>
          <w:sz w:val="28"/>
          <w:szCs w:val="28"/>
          <w:rtl/>
        </w:rPr>
        <w:t>תושבים</w:t>
      </w:r>
      <w:r w:rsidRPr="002E1B97">
        <w:rPr>
          <w:rFonts w:ascii="Arial" w:eastAsia="Arial Unicode MS" w:hAnsi="Arial" w:cs="David"/>
          <w:snapToGrid w:val="0"/>
          <w:spacing w:val="0"/>
          <w:sz w:val="28"/>
          <w:szCs w:val="28"/>
          <w:rtl/>
        </w:rPr>
        <w:t>,</w:t>
      </w:r>
      <w:r w:rsidRPr="002E1B97">
        <w:rPr>
          <w:rFonts w:ascii="Arial" w:eastAsia="Arial Unicode MS" w:hAnsi="Arial" w:cs="David" w:hint="cs"/>
          <w:snapToGrid w:val="0"/>
          <w:spacing w:val="0"/>
          <w:sz w:val="28"/>
          <w:szCs w:val="28"/>
          <w:rtl/>
        </w:rPr>
        <w:t xml:space="preserve"> ונקבעו הסדרים שונים כהוראת שעה למשך חמש שנים כאמור, הוראות לעניין הכללת תמונות טביעות אצבע של תושבים שיסכימו לכך בכתב, במאגר הביומטרי  וכן הוראות שמטרתן להסדיר את הטיפול והשימוש במידע הביומטרי המועבר למאגר לצורך השוואה לנתונים הכלולים במאגר.</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 </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lang w:eastAsia="he-IL"/>
        </w:rPr>
      </w:pPr>
      <w:r w:rsidRPr="002E1B97">
        <w:rPr>
          <w:rFonts w:ascii="Times New Roman" w:eastAsia="Times New Roman" w:hAnsi="Times New Roman" w:cs="David" w:hint="cs"/>
          <w:b/>
          <w:spacing w:val="0"/>
          <w:sz w:val="28"/>
          <w:szCs w:val="28"/>
          <w:rtl/>
          <w:lang w:eastAsia="he-IL"/>
        </w:rPr>
        <w:t>ביום א' באדר התשע"ז (27 בפברואר 2017)  התקבל בכנסת חוק הכללת אמצעי זיהוי ביומטריים ונתוני זיהוי ביומטריים במסמכי זיהוי ובמאגר מידע (תיקון והוראת שעה), התשע"ז - 2017.</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והוא ייכנס לתוקף ביום תחילתן של התיקון הנדון לתקנות העיקריות (להלן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יום התחילה).</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בתמצית, עיקרו של התיקון לחוק הוא בכך</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שהמאגר</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הביומטרי</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יכלול</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תמונות</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תווי</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פנים</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של</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התושבים ומסמכי הזיהוי שיונפקו יהיו בתוקף עד חמש שנים</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וכהוראת שעה של חמש שנים (הניתנת להארכה), ייכללו במאגר תמונות טביעות אצבע של תושבים שהסכימו לכך בכתב, ואלו יקבלו מסמכי זיהוי בתוקף עד עשר שנים. זאת לעומת תקופת המבחן שבה גם טביעות האצבע וגם תמונות הפנים הועברו למאגר ונשמרו בו ומסמכי הזיהוי היו בעלי תקופת תוקף עד עשר שנים.</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יצויין, כי ההבדל האמור בין תקופת תוקף של מסמכי זיהוי לחמש שנים לבין תקופת תוקף לעשר שנים נובע מהיכולת הטכנולוגית של המאגר הביומטרי לתת תוצאות זיהוי בהסתמך על השוואת תמונות פנים בלבד ביחס ליכולת לתת תוצאות זיהוי בהסתמך על השוואת תמונות טביעות אצבעות ותמונות פנים גם יחד.</w:t>
      </w:r>
    </w:p>
    <w:p w:rsidR="002E1B97" w:rsidRPr="002E1B97" w:rsidRDefault="002E1B97" w:rsidP="002E1B97">
      <w:pPr>
        <w:widowControl/>
        <w:autoSpaceDE/>
        <w:autoSpaceDN/>
        <w:bidi w:val="0"/>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התיקונים המוצעים בתקנות נובעים ברובם מהצורך להתאים את ההסדרים שנקבעו בתקנות ויושמו בתקופת המבחן, להסדרים אשר נקבעו בתיקון לחוק ועומדים להיכנס לתוקף כאמור ביום  התחילה.</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lang w:eastAsia="he-IL"/>
        </w:rPr>
      </w:pPr>
      <w:r w:rsidRPr="002E1B97">
        <w:rPr>
          <w:rFonts w:ascii="Times New Roman" w:eastAsia="Times New Roman" w:hAnsi="Times New Roman" w:cs="David" w:hint="cs"/>
          <w:bCs/>
          <w:spacing w:val="0"/>
          <w:sz w:val="28"/>
          <w:szCs w:val="28"/>
          <w:rtl/>
          <w:lang w:eastAsia="he-IL"/>
        </w:rPr>
        <w:t>בהתאם לאמור לעיל, מוצעים מספר תיקונים לתקנות כמפורט להלן:</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u w:val="single"/>
          <w:lang w:eastAsia="he-IL"/>
        </w:rPr>
      </w:pPr>
      <w:r w:rsidRPr="002E1B97">
        <w:rPr>
          <w:rFonts w:ascii="Times New Roman" w:eastAsia="Times New Roman" w:hAnsi="Times New Roman" w:cs="David" w:hint="cs"/>
          <w:bCs/>
          <w:spacing w:val="0"/>
          <w:sz w:val="28"/>
          <w:szCs w:val="28"/>
          <w:u w:val="single"/>
          <w:rtl/>
          <w:lang w:eastAsia="he-IL"/>
        </w:rPr>
        <w:t>תקנה 1</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רשות האוכלוסין וההגירה (להלן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רשות האוכלוסין) תנפיק תיעוד ביומטרי לכלל התושבים אשר יזדקקו להנפקת מסמכי זיהוי החל מיום  התחילה.</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כחלק מהיערכות רשות האוכלוסין להנפקת התיעוד החכם בהיקפים  גדולים, עולה הצורך לאפשר קיומם של תהליכי בקשה להנפקה לא רק בלשכות אלא אף במקומות נוספים אחרים, כחלק מהצורך בשיפור השירות לתושבים וכן הגעה לקבוצות אשר יכולת ההגעה שלהם ללשכות הינה מוגבלת או בלתי אפשרית.</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בתקופת המבחן ערכה רשות האוכלוסין מספר מצומצם של הבאת עמדות  הרכשה למקומות מחוץ ללשכות הרשות, בהתאם לסעיף 2(א) לצו </w:t>
      </w:r>
      <w:r w:rsidRPr="002E1B97">
        <w:rPr>
          <w:rFonts w:ascii="Arial" w:eastAsia="Times New Roman" w:hAnsi="Arial" w:cs="David"/>
          <w:b/>
          <w:spacing w:val="0"/>
          <w:sz w:val="28"/>
          <w:szCs w:val="28"/>
          <w:rtl/>
          <w:lang w:eastAsia="en-US"/>
        </w:rPr>
        <w:t>הכללת אמצעי זיהוי ביומטריים ונתוני זיהוי ביומטריים במסמכי זיהוי ובמאגר מידע</w:t>
      </w:r>
      <w:r w:rsidRPr="002E1B97">
        <w:rPr>
          <w:rFonts w:ascii="Arial" w:eastAsia="Times New Roman" w:hAnsi="Arial" w:cs="David" w:hint="cs"/>
          <w:b/>
          <w:spacing w:val="0"/>
          <w:sz w:val="28"/>
          <w:szCs w:val="28"/>
          <w:rtl/>
          <w:lang w:eastAsia="en-US"/>
        </w:rPr>
        <w:t xml:space="preserve"> (תקופת מבחן), התשע"א </w:t>
      </w:r>
      <w:r w:rsidRPr="002E1B97">
        <w:rPr>
          <w:rFonts w:ascii="Arial" w:eastAsia="Times New Roman" w:hAnsi="Arial" w:cs="David"/>
          <w:b/>
          <w:spacing w:val="0"/>
          <w:sz w:val="28"/>
          <w:szCs w:val="28"/>
          <w:rtl/>
          <w:lang w:eastAsia="en-US"/>
        </w:rPr>
        <w:t>–</w:t>
      </w:r>
      <w:r w:rsidRPr="002E1B97">
        <w:rPr>
          <w:rFonts w:ascii="Arial" w:eastAsia="Times New Roman" w:hAnsi="Arial" w:cs="David" w:hint="cs"/>
          <w:b/>
          <w:spacing w:val="0"/>
          <w:sz w:val="28"/>
          <w:szCs w:val="28"/>
          <w:rtl/>
          <w:lang w:eastAsia="en-US"/>
        </w:rPr>
        <w:t xml:space="preserve"> 2011 ועם המעבר להחלת החוק על כלל התושבים יש לאפשר פרקטיקה זו בהתאם לצרכי האוכלוסייה הרחבה והגדלה </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נוכח האמור לעיל, מוצע לקבוע כי</w:t>
      </w:r>
      <w:r w:rsidRPr="002E1B97">
        <w:rPr>
          <w:rFonts w:ascii="Times New Roman" w:eastAsia="Times New Roman" w:hAnsi="Times New Roman" w:cs="Narkisim" w:hint="cs"/>
          <w:bCs/>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 xml:space="preserve">אמצעי זיהוי ביומטריים בהתאם לסעיפים 3 ו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6 לחוק ניתן יהיה ליטול מכל תושב הפונה לקבלת מסמך זיהוי בכל לשכות רשות האוכלוסין וההגירה וכן </w:t>
      </w:r>
      <w:r w:rsidRPr="002E1B97">
        <w:rPr>
          <w:rFonts w:ascii="Times New Roman" w:eastAsia="Times New Roman" w:hAnsi="Times New Roman" w:cs="David" w:hint="eastAsia"/>
          <w:b/>
          <w:spacing w:val="0"/>
          <w:sz w:val="28"/>
          <w:szCs w:val="28"/>
          <w:rtl/>
          <w:lang w:eastAsia="he-IL"/>
        </w:rPr>
        <w:t>במקומות</w:t>
      </w:r>
      <w:r w:rsidRPr="002E1B97">
        <w:rPr>
          <w:rFonts w:ascii="Times New Roman" w:eastAsia="Times New Roman" w:hAnsi="Times New Roman" w:cs="David"/>
          <w:b/>
          <w:spacing w:val="0"/>
          <w:sz w:val="28"/>
          <w:szCs w:val="28"/>
          <w:rtl/>
          <w:lang w:eastAsia="he-IL"/>
        </w:rPr>
        <w:t xml:space="preserve"> נוספים</w:t>
      </w:r>
      <w:r w:rsidRPr="002E1B97">
        <w:rPr>
          <w:rFonts w:ascii="Times New Roman" w:eastAsia="Times New Roman" w:hAnsi="Times New Roman" w:cs="David" w:hint="cs"/>
          <w:b/>
          <w:spacing w:val="0"/>
          <w:sz w:val="28"/>
          <w:szCs w:val="28"/>
          <w:rtl/>
          <w:lang w:eastAsia="he-IL"/>
        </w:rPr>
        <w:t xml:space="preserve"> שיורה ראש רשות האוכלוסין או מי שהוא הסמיכו לכך, שבהם תוכל רשות האוכלוסין לאפשר את השירות באמצעות עובדיה.</w:t>
      </w:r>
    </w:p>
    <w:p w:rsidR="002E1B97" w:rsidRPr="002E1B97" w:rsidRDefault="002E1B97" w:rsidP="002E1B97">
      <w:pPr>
        <w:widowControl/>
        <w:autoSpaceDE/>
        <w:autoSpaceDN/>
        <w:bidi w:val="0"/>
        <w:adjustRightInd/>
        <w:spacing w:before="0" w:line="360" w:lineRule="auto"/>
        <w:ind w:firstLine="0"/>
        <w:textAlignment w:val="auto"/>
        <w:rPr>
          <w:rFonts w:ascii="Times New Roman" w:eastAsia="Times New Roman" w:hAnsi="Times New Roman" w:cs="David"/>
          <w:b/>
          <w:spacing w:val="0"/>
          <w:sz w:val="28"/>
          <w:szCs w:val="28"/>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u w:val="single"/>
          <w:lang w:eastAsia="he-IL"/>
        </w:rPr>
      </w:pPr>
      <w:r w:rsidRPr="002E1B97">
        <w:rPr>
          <w:rFonts w:ascii="Times New Roman" w:eastAsia="Times New Roman" w:hAnsi="Times New Roman" w:cs="David" w:hint="cs"/>
          <w:bCs/>
          <w:spacing w:val="0"/>
          <w:sz w:val="28"/>
          <w:szCs w:val="28"/>
          <w:u w:val="single"/>
          <w:rtl/>
          <w:lang w:eastAsia="he-IL"/>
        </w:rPr>
        <w:t>תקנה 2</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u w:val="single"/>
          <w:rtl/>
          <w:lang w:eastAsia="he-IL"/>
        </w:rPr>
      </w:pPr>
      <w:r w:rsidRPr="002E1B97">
        <w:rPr>
          <w:rFonts w:ascii="Times New Roman" w:eastAsia="Times New Roman" w:hAnsi="Times New Roman" w:cs="David" w:hint="cs"/>
          <w:b/>
          <w:spacing w:val="0"/>
          <w:sz w:val="28"/>
          <w:szCs w:val="28"/>
          <w:rtl/>
          <w:lang w:eastAsia="he-IL"/>
        </w:rPr>
        <w:t xml:space="preserve">בתקנה 1 לתקנות העיקריות מוסדר הליך תשאול הנערך בלשכות רשות האוכלוסין לצורך וידוא ואימות זהות  ביחס לתושב  המבקש כי יונפק לו מסמך זיהוי. על פי תקנה 2  (כפי שתוקנה בתיקון תשע"ה), כאשר המבקש הוא קטין עד גיל 14 או אדם שמונה לו אפוטרופוס, אין הוא עובר הליך תשאול, אלא התשאול נערך לנציגו. מוצע לקבוע, כי במקרה שבו לא ניתן לערוך לנציג הליך תשאול המבוסס על מידע הקיים לגביו (כגון במקרה שבו ההורה הוא תושב זר ואינו רשום במרשם האוכלוסין) , ייערך הליך תשאול המבוסס על מידע הקיים לגבי הקטין או האדם שמונה לו אפוטרופוס  </w:t>
      </w:r>
      <w:r w:rsidRPr="002E1B97">
        <w:rPr>
          <w:rFonts w:ascii="Times New Roman" w:eastAsia="Times New Roman" w:hAnsi="Times New Roman" w:cs="David" w:hint="cs"/>
          <w:b/>
          <w:spacing w:val="0"/>
          <w:sz w:val="28"/>
          <w:szCs w:val="28"/>
          <w:u w:val="single"/>
          <w:rtl/>
          <w:lang w:eastAsia="he-IL"/>
        </w:rPr>
        <w:t xml:space="preserve">והנציג ישיב במקומו </w:t>
      </w:r>
      <w:r w:rsidRPr="002E1B97">
        <w:rPr>
          <w:rFonts w:ascii="Times New Roman" w:eastAsia="Times New Roman" w:hAnsi="Times New Roman" w:cs="David" w:hint="cs"/>
          <w:b/>
          <w:spacing w:val="0"/>
          <w:sz w:val="28"/>
          <w:szCs w:val="28"/>
          <w:rtl/>
          <w:lang w:eastAsia="he-IL"/>
        </w:rPr>
        <w:t>.</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u w:val="single"/>
          <w:rtl/>
          <w:lang w:eastAsia="he-IL"/>
        </w:rPr>
        <w:t xml:space="preserve">בנוסף לתיקון האמור, מוחלפת תקנה 2(א) בשלמותה, </w:t>
      </w:r>
      <w:r w:rsidRPr="002E1B97">
        <w:rPr>
          <w:rFonts w:ascii="Times New Roman" w:eastAsia="Times New Roman" w:hAnsi="Times New Roman" w:cs="David" w:hint="cs"/>
          <w:b/>
          <w:spacing w:val="0"/>
          <w:sz w:val="28"/>
          <w:szCs w:val="28"/>
          <w:rtl/>
          <w:lang w:eastAsia="he-IL"/>
        </w:rPr>
        <w:t xml:space="preserve">משום שבנוסחה הקודם נעשה שימוש במונח "חסוי", ובהתאם  לתיקון מס' 18 לחוק הכשרות המשפטית והאפוטרופסות התשכ"ב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1962, אין  משתמשים עוד במונח זה, אלא בביטוי "אדם שמונה לו אפוטרופוס". בהתאם לכך גם תשתנה כותרת הסעיף וההגדרה בתקנה 2(ג).</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u w:val="single"/>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בנוסף, בדומה להסדר שנקבע בתקנה 4 לתקנות העיקריות  ולפיו  בעת הנפקה חדשה של מסמך זיהוי לתושב שיש בידו כבר מסמך זיהוי ביומטרי  אין הוא נדרש לעבור הליך תשאול  כאשר נערכת בדיקה לאימות זהותו באמצעות השוואת אמצעי הזיהוי הביומטריים  שלו לאמצעי הזיהוי הביומטריים שבמסמך הזיהוי ונמצאה התאמה בבדיקה כאמור ,כך  מוצע לאמת את זהותו של נציגו של קטין או אדם שמונה לו אפוטרופוס המחזיק בידו מסמך זיהוי  ביומטרי, באמצעות בדיקת התאמה כאמור, ועל ידי כך לוותר על הצורך בהליך התשאול. </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rtl/>
          <w:lang w:eastAsia="he-IL"/>
        </w:rPr>
      </w:pPr>
      <w:r w:rsidRPr="002E1B97">
        <w:rPr>
          <w:rFonts w:ascii="Times New Roman" w:eastAsia="Times New Roman" w:hAnsi="Times New Roman" w:cs="David" w:hint="cs"/>
          <w:bCs/>
          <w:spacing w:val="0"/>
          <w:sz w:val="28"/>
          <w:szCs w:val="28"/>
          <w:u w:val="single"/>
          <w:rtl/>
          <w:lang w:eastAsia="he-IL"/>
        </w:rPr>
        <w:t xml:space="preserve">תקנה  3  </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Cs/>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מוצע לקבוע, במסגרת ייעול ושיפור שירותי רשות האוכלוסין כי לצורך אימות זהותו של אדם נטילת אמצעים או נתונים ביומטריים לצורך השוואתם לאמצעים או הנתונים הביומטריים הכלולים במסמך הזיהוי של אותו אדם, יכול שתתבצע</w:t>
      </w:r>
      <w:r w:rsidRPr="002E1B97">
        <w:rPr>
          <w:rFonts w:ascii="Times New Roman" w:eastAsia="Times New Roman" w:hAnsi="Times New Roman" w:cs="David"/>
          <w:b/>
          <w:spacing w:val="0"/>
          <w:sz w:val="28"/>
          <w:szCs w:val="28"/>
          <w:lang w:eastAsia="he-IL"/>
        </w:rPr>
        <w:t xml:space="preserve"> </w:t>
      </w:r>
      <w:r w:rsidRPr="002E1B97">
        <w:rPr>
          <w:rFonts w:ascii="Times New Roman" w:eastAsia="Times New Roman" w:hAnsi="Times New Roman" w:cs="David" w:hint="cs"/>
          <w:b/>
          <w:spacing w:val="0"/>
          <w:sz w:val="28"/>
          <w:szCs w:val="28"/>
          <w:rtl/>
          <w:lang w:eastAsia="he-IL"/>
        </w:rPr>
        <w:t>באתרי רשות האוכלוסין באופן ממוכן ושלא בפני בעל תפקיד</w:t>
      </w:r>
      <w:r w:rsidRPr="002E1B97">
        <w:rPr>
          <w:rFonts w:ascii="Times New Roman" w:eastAsia="Times New Roman" w:hAnsi="Times New Roman" w:cs="David" w:hint="cs"/>
          <w:bCs/>
          <w:spacing w:val="0"/>
          <w:sz w:val="28"/>
          <w:szCs w:val="28"/>
          <w:rtl/>
          <w:lang w:eastAsia="he-IL"/>
        </w:rPr>
        <w:t xml:space="preserve"> . </w:t>
      </w:r>
      <w:r w:rsidRPr="002E1B97">
        <w:rPr>
          <w:rFonts w:ascii="Times New Roman" w:eastAsia="Times New Roman" w:hAnsi="Times New Roman" w:cs="David" w:hint="cs"/>
          <w:b/>
          <w:spacing w:val="0"/>
          <w:sz w:val="28"/>
          <w:szCs w:val="28"/>
          <w:rtl/>
          <w:lang w:eastAsia="he-IL"/>
        </w:rPr>
        <w:t xml:space="preserve">במסגרת זו ניתן יהיה גם לאפשר שירותים חדשים כמו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שחרור נעילת הסיסמא</w:t>
      </w:r>
      <w:r w:rsidRPr="002E1B97">
        <w:rPr>
          <w:rFonts w:ascii="Times New Roman" w:eastAsia="Times New Roman" w:hAnsi="Times New Roman" w:cs="David" w:hint="cs"/>
          <w:bCs/>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של תעודת הזהות</w:t>
      </w:r>
      <w:r w:rsidRPr="002E1B97">
        <w:rPr>
          <w:rFonts w:ascii="Times New Roman" w:eastAsia="Times New Roman" w:hAnsi="Times New Roman" w:cs="David" w:hint="cs"/>
          <w:bCs/>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או שיחזור הסיסמא במקרה שאינה ידועה לתושב, באופן יעיל ומהיר וללא צורך בהמתנה בתורים המתארכים לטיפול באמצעות פקידי הלשכות .</w:t>
      </w:r>
      <w:r w:rsidRPr="002E1B97">
        <w:rPr>
          <w:rFonts w:ascii="Times New Roman" w:eastAsia="Times New Roman" w:hAnsi="Times New Roman" w:cs="David" w:hint="cs"/>
          <w:bCs/>
          <w:spacing w:val="0"/>
          <w:sz w:val="28"/>
          <w:szCs w:val="28"/>
          <w:rtl/>
          <w:lang w:eastAsia="he-IL"/>
        </w:rPr>
        <w:t xml:space="preserve"> </w:t>
      </w:r>
      <w:r w:rsidRPr="002E1B97">
        <w:rPr>
          <w:rFonts w:ascii="Times New Roman" w:eastAsia="Times New Roman" w:hAnsi="Times New Roman" w:cs="David" w:hint="eastAsia"/>
          <w:b/>
          <w:spacing w:val="0"/>
          <w:sz w:val="28"/>
          <w:szCs w:val="28"/>
          <w:rtl/>
          <w:lang w:eastAsia="he-IL"/>
        </w:rPr>
        <w:t>אבטחת</w:t>
      </w:r>
      <w:r w:rsidRPr="002E1B97">
        <w:rPr>
          <w:rFonts w:ascii="Times New Roman" w:eastAsia="Times New Roman" w:hAnsi="Times New Roman" w:cs="David"/>
          <w:b/>
          <w:spacing w:val="0"/>
          <w:sz w:val="28"/>
          <w:szCs w:val="28"/>
          <w:rtl/>
          <w:lang w:eastAsia="he-IL"/>
        </w:rPr>
        <w:t xml:space="preserve"> המידע באמצעים הללו תואמת את רמות אבטחת המידע של תהליך הנטילה וההשוואה </w:t>
      </w:r>
      <w:r w:rsidRPr="002E1B97">
        <w:rPr>
          <w:rFonts w:ascii="Times New Roman" w:eastAsia="Times New Roman" w:hAnsi="Times New Roman" w:cs="David" w:hint="eastAsia"/>
          <w:b/>
          <w:spacing w:val="0"/>
          <w:sz w:val="28"/>
          <w:szCs w:val="28"/>
          <w:rtl/>
          <w:lang w:eastAsia="he-IL"/>
        </w:rPr>
        <w:t>המתבצע</w:t>
      </w:r>
      <w:r w:rsidRPr="002E1B97">
        <w:rPr>
          <w:rFonts w:ascii="Times New Roman" w:eastAsia="Times New Roman" w:hAnsi="Times New Roman" w:cs="David"/>
          <w:b/>
          <w:spacing w:val="0"/>
          <w:sz w:val="28"/>
          <w:szCs w:val="28"/>
          <w:rtl/>
          <w:lang w:eastAsia="he-IL"/>
        </w:rPr>
        <w:t xml:space="preserve"> בפני עובדי רשות האוכלוסין, ומוצע להחיל את תקנה 12 אף בעניין זה, בשינויים </w:t>
      </w:r>
      <w:r w:rsidRPr="002E1B97">
        <w:rPr>
          <w:rFonts w:ascii="Times New Roman" w:eastAsia="Times New Roman" w:hAnsi="Times New Roman" w:cs="David" w:hint="eastAsia"/>
          <w:b/>
          <w:spacing w:val="0"/>
          <w:sz w:val="28"/>
          <w:szCs w:val="28"/>
          <w:rtl/>
          <w:lang w:eastAsia="he-IL"/>
        </w:rPr>
        <w:t>המחוייבים</w:t>
      </w:r>
      <w:r w:rsidRPr="002E1B97">
        <w:rPr>
          <w:rFonts w:ascii="Times New Roman" w:eastAsia="Times New Roman" w:hAnsi="Times New Roman" w:cs="David"/>
          <w:b/>
          <w:spacing w:val="0"/>
          <w:sz w:val="28"/>
          <w:szCs w:val="28"/>
          <w:rtl/>
          <w:lang w:eastAsia="he-IL"/>
        </w:rPr>
        <w:t>.</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rtl/>
          <w:lang w:eastAsia="he-IL"/>
        </w:rPr>
      </w:pPr>
      <w:r w:rsidRPr="002E1B97">
        <w:rPr>
          <w:rFonts w:ascii="Times New Roman" w:eastAsia="Times New Roman" w:hAnsi="Times New Roman" w:cs="David" w:hint="cs"/>
          <w:bCs/>
          <w:spacing w:val="0"/>
          <w:sz w:val="28"/>
          <w:szCs w:val="28"/>
          <w:u w:val="single"/>
          <w:rtl/>
          <w:lang w:eastAsia="he-IL"/>
        </w:rPr>
        <w:t xml:space="preserve">תקנה4 </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r w:rsidRPr="002E1B97">
        <w:rPr>
          <w:rFonts w:ascii="Times New Roman" w:eastAsia="Times New Roman" w:hAnsi="Times New Roman" w:cs="David" w:hint="cs"/>
          <w:b/>
          <w:spacing w:val="0"/>
          <w:sz w:val="28"/>
          <w:szCs w:val="28"/>
          <w:rtl/>
          <w:lang w:eastAsia="he-IL"/>
        </w:rPr>
        <w:t xml:space="preserve">לפי סעיף 15 לחוק, רשאי עובד משרד הפנים שהועברה לו תוצאת זיהוי מהרשות לניהול המאגר הביומטרי, להעבירה למשטרת ישראל, לרשויות התביעה, לפרקליטות, לבית המשפט (ולגורמים אחרים נוספים כל שייקבעו בצו). לצורך ביצוע סעיף זה מוצע לקבוע, כי עובד כאמור יהיה רשאי להעביר תוצאת זיהוי  במקרה בו מתעורר חשד בדבר קבלת מסמך זיהוי או ניסיון של אדם לקבל מסמך זיהוי תוך מסירת פרטים כוזבים. יודגש, כי לא מדובר בהעברת מידע ביומטרי, אלא בהעברה של </w:t>
      </w:r>
      <w:r w:rsidRPr="002E1B97">
        <w:rPr>
          <w:rFonts w:ascii="Times New Roman" w:eastAsia="Times New Roman" w:hAnsi="Times New Roman" w:cs="David" w:hint="cs"/>
          <w:b/>
          <w:spacing w:val="0"/>
          <w:sz w:val="28"/>
          <w:szCs w:val="28"/>
          <w:u w:val="single"/>
          <w:rtl/>
          <w:lang w:eastAsia="he-IL"/>
        </w:rPr>
        <w:t>תוצאת הזיהוי</w:t>
      </w:r>
      <w:r w:rsidRPr="002E1B97">
        <w:rPr>
          <w:rFonts w:ascii="Times New Roman" w:eastAsia="Times New Roman" w:hAnsi="Times New Roman" w:cs="David" w:hint="cs"/>
          <w:b/>
          <w:spacing w:val="0"/>
          <w:sz w:val="28"/>
          <w:szCs w:val="28"/>
          <w:rtl/>
          <w:lang w:eastAsia="he-IL"/>
        </w:rPr>
        <w:t xml:space="preserve"> כהגדרתה בסעיף 2 לחוק, כלומר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תוצאת  הבדיקה במאגר הביומטרי </w:t>
      </w:r>
      <w:r w:rsidRPr="002E1B97">
        <w:rPr>
          <w:rFonts w:ascii="Times New Roman" w:eastAsia="Times New Roman" w:hAnsi="Times New Roman" w:cs="David" w:hint="cs"/>
          <w:b/>
          <w:spacing w:val="0"/>
          <w:sz w:val="28"/>
          <w:szCs w:val="28"/>
          <w:u w:val="single"/>
          <w:rtl/>
          <w:lang w:eastAsia="he-IL"/>
        </w:rPr>
        <w:t xml:space="preserve"> בין אם היא תוצאה חיובית המאפשרת הנפקת מסמך זיהוי למבקש, או תוצאה שלילית </w:t>
      </w:r>
      <w:r w:rsidRPr="002E1B97">
        <w:rPr>
          <w:rFonts w:ascii="Times New Roman" w:eastAsia="Times New Roman" w:hAnsi="Times New Roman" w:cs="David"/>
          <w:b/>
          <w:spacing w:val="0"/>
          <w:sz w:val="28"/>
          <w:szCs w:val="28"/>
          <w:u w:val="single"/>
          <w:rtl/>
          <w:lang w:eastAsia="he-IL"/>
        </w:rPr>
        <w:t>–</w:t>
      </w:r>
      <w:r w:rsidRPr="002E1B97">
        <w:rPr>
          <w:rFonts w:ascii="Times New Roman" w:eastAsia="Times New Roman" w:hAnsi="Times New Roman" w:cs="David" w:hint="cs"/>
          <w:b/>
          <w:spacing w:val="0"/>
          <w:sz w:val="28"/>
          <w:szCs w:val="28"/>
          <w:u w:val="single"/>
          <w:rtl/>
          <w:lang w:eastAsia="he-IL"/>
        </w:rPr>
        <w:t xml:space="preserve"> המונעת הנפקה עקב חשד להתחזות,  זיוף זהות, או הרכשה כפולה.</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u w:val="single"/>
          <w:lang w:eastAsia="he-IL"/>
        </w:rPr>
      </w:pPr>
      <w:r w:rsidRPr="002E1B97">
        <w:rPr>
          <w:rFonts w:ascii="Times New Roman" w:eastAsia="Times New Roman" w:hAnsi="Times New Roman" w:cs="David" w:hint="cs"/>
          <w:bCs/>
          <w:spacing w:val="0"/>
          <w:sz w:val="28"/>
          <w:szCs w:val="28"/>
          <w:u w:val="single"/>
          <w:rtl/>
          <w:lang w:eastAsia="he-IL"/>
        </w:rPr>
        <w:t xml:space="preserve">תקנה 5 </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מוצע לקבוע את יום תחילתן של התקנות </w:t>
      </w:r>
      <w:r w:rsidRPr="002E1B97">
        <w:rPr>
          <w:rFonts w:ascii="Times New Roman" w:eastAsia="Times New Roman" w:hAnsi="Times New Roman" w:cs="David" w:hint="eastAsia"/>
          <w:b/>
          <w:spacing w:val="0"/>
          <w:sz w:val="28"/>
          <w:szCs w:val="28"/>
          <w:rtl/>
          <w:lang w:eastAsia="he-IL"/>
        </w:rPr>
        <w:t>ליום</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י"ט באייר התשע"ז (15 במאי 2017).</w:t>
      </w:r>
      <w:r w:rsidRPr="002E1B97">
        <w:rPr>
          <w:rFonts w:ascii="Times New Roman" w:eastAsia="Times New Roman" w:hAnsi="Times New Roman" w:cs="David" w:hint="cs"/>
          <w:bCs/>
          <w:spacing w:val="0"/>
          <w:sz w:val="28"/>
          <w:szCs w:val="28"/>
          <w:rtl/>
          <w:lang w:eastAsia="he-IL"/>
        </w:rPr>
        <w:t xml:space="preserve"> </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rtl/>
          <w:lang w:eastAsia="he-IL"/>
        </w:rPr>
      </w:pPr>
      <w:r w:rsidRPr="002E1B97">
        <w:rPr>
          <w:rFonts w:ascii="Times New Roman" w:eastAsia="Times New Roman" w:hAnsi="Times New Roman" w:cs="David" w:hint="cs"/>
          <w:bCs/>
          <w:spacing w:val="0"/>
          <w:sz w:val="28"/>
          <w:szCs w:val="28"/>
          <w:u w:val="single"/>
          <w:rtl/>
          <w:lang w:eastAsia="he-IL"/>
        </w:rPr>
        <w:t xml:space="preserve">תקנה6 </w:t>
      </w:r>
      <w:r w:rsidRPr="002E1B97">
        <w:rPr>
          <w:rFonts w:ascii="Times New Roman" w:eastAsia="Times New Roman" w:hAnsi="Times New Roman" w:cs="David"/>
          <w:bCs/>
          <w:spacing w:val="0"/>
          <w:sz w:val="28"/>
          <w:szCs w:val="28"/>
          <w:u w:val="single"/>
          <w:rtl/>
          <w:lang w:eastAsia="he-IL"/>
        </w:rPr>
        <w:t>–</w:t>
      </w:r>
      <w:r w:rsidRPr="002E1B97">
        <w:rPr>
          <w:rFonts w:ascii="Times New Roman" w:eastAsia="Times New Roman" w:hAnsi="Times New Roman" w:cs="David" w:hint="cs"/>
          <w:bCs/>
          <w:spacing w:val="0"/>
          <w:sz w:val="28"/>
          <w:szCs w:val="28"/>
          <w:u w:val="single"/>
          <w:rtl/>
          <w:lang w:eastAsia="he-IL"/>
        </w:rPr>
        <w:t xml:space="preserve"> הוראת השעה</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בתקופת הוראת השעה תוגדר התוספת לתקנות  כ"תוספת ראשונה",  ותתווספנה תוספות נוספות כפי שיפורט להלן.</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rtl/>
          <w:lang w:eastAsia="he-IL"/>
        </w:rPr>
      </w:pPr>
      <w:r w:rsidRPr="002E1B97">
        <w:rPr>
          <w:rFonts w:ascii="Times New Roman" w:eastAsia="Times New Roman" w:hAnsi="Times New Roman" w:cs="David" w:hint="cs"/>
          <w:b/>
          <w:spacing w:val="0"/>
          <w:sz w:val="28"/>
          <w:szCs w:val="28"/>
          <w:rtl/>
          <w:lang w:eastAsia="he-IL"/>
        </w:rPr>
        <w:t>בהתאם להוראת השעה בתיקון לחוק, מוצע לקבוע הסדרים מתאימים בתקנות, ואלו יתווספו</w:t>
      </w:r>
      <w:r w:rsidRPr="002E1B97">
        <w:rPr>
          <w:rFonts w:ascii="Times New Roman" w:eastAsia="Times New Roman" w:hAnsi="Times New Roman" w:cs="David" w:hint="cs"/>
          <w:bCs/>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לתקנות (אחרי תקנה 3 ) בתקופת הוראת השעה,  כדלקמן:</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r w:rsidRPr="002E1B97">
        <w:rPr>
          <w:rFonts w:ascii="Times New Roman" w:eastAsia="Times New Roman" w:hAnsi="Times New Roman" w:cs="David" w:hint="cs"/>
          <w:b/>
          <w:spacing w:val="0"/>
          <w:sz w:val="28"/>
          <w:szCs w:val="28"/>
          <w:u w:val="single"/>
          <w:rtl/>
          <w:lang w:eastAsia="he-IL"/>
        </w:rPr>
        <w:t>תקנה 3א</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מוצע לקבוע כי משרד הפנים יקיים הסברה שמטרתה יידוע התושב כי </w:t>
      </w:r>
      <w:r w:rsidRPr="002E1B97">
        <w:rPr>
          <w:rFonts w:ascii="Times New Roman" w:eastAsia="Times New Roman" w:hAnsi="Times New Roman" w:cs="David" w:hint="cs"/>
          <w:b/>
          <w:spacing w:val="0"/>
          <w:sz w:val="28"/>
          <w:szCs w:val="28"/>
          <w:u w:val="single"/>
          <w:rtl/>
          <w:lang w:eastAsia="he-IL"/>
        </w:rPr>
        <w:t xml:space="preserve">העברת תמונות טביעות אצבע ונתוני הזיהוי הביומטריים שהופקו מהן (להלן </w:t>
      </w:r>
      <w:r w:rsidRPr="002E1B97">
        <w:rPr>
          <w:rFonts w:ascii="Times New Roman" w:eastAsia="Times New Roman" w:hAnsi="Times New Roman" w:cs="David"/>
          <w:b/>
          <w:spacing w:val="0"/>
          <w:sz w:val="28"/>
          <w:szCs w:val="28"/>
          <w:u w:val="single"/>
          <w:rtl/>
          <w:lang w:eastAsia="he-IL"/>
        </w:rPr>
        <w:t>–</w:t>
      </w:r>
      <w:r w:rsidRPr="002E1B97">
        <w:rPr>
          <w:rFonts w:ascii="Times New Roman" w:eastAsia="Times New Roman" w:hAnsi="Times New Roman" w:cs="David" w:hint="cs"/>
          <w:b/>
          <w:spacing w:val="0"/>
          <w:sz w:val="28"/>
          <w:szCs w:val="28"/>
          <w:u w:val="single"/>
          <w:rtl/>
          <w:lang w:eastAsia="he-IL"/>
        </w:rPr>
        <w:t xml:space="preserve"> טביעות האצבע) לצורך הכללה במאגר הביומטרי, מותנית בקבלת הסכמתו של התושב</w:t>
      </w:r>
      <w:r w:rsidRPr="002E1B97">
        <w:rPr>
          <w:rFonts w:ascii="Times New Roman" w:eastAsia="Times New Roman" w:hAnsi="Times New Roman" w:cs="David" w:hint="cs"/>
          <w:b/>
          <w:spacing w:val="0"/>
          <w:sz w:val="28"/>
          <w:szCs w:val="28"/>
          <w:rtl/>
          <w:lang w:eastAsia="he-IL"/>
        </w:rPr>
        <w:t>. משרד הפנים ישתמש לשם כך באמצעים כמו עלוני הסבר, סרטונים ושילוט, בשפות עברית, ערבית, אנגלית, רוסית ואמהרית. רשות האוכלוסין תנחה את  עובדי הלשכות להפנות את התושבים לעיין בחומרי ההסברה ולהשיב על שאלות התושבים כמקובל בקבלת קהל, וכך גם ייכתב בנהלים .</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r w:rsidRPr="002E1B97">
        <w:rPr>
          <w:rFonts w:ascii="Times New Roman" w:eastAsia="Times New Roman" w:hAnsi="Times New Roman" w:cs="David" w:hint="cs"/>
          <w:b/>
          <w:spacing w:val="0"/>
          <w:sz w:val="28"/>
          <w:szCs w:val="28"/>
          <w:u w:val="single"/>
          <w:rtl/>
          <w:lang w:eastAsia="he-IL"/>
        </w:rPr>
        <w:t xml:space="preserve">תקנה 3ב </w:t>
      </w:r>
    </w:p>
    <w:p w:rsidR="002E1B97" w:rsidRPr="002E1B97" w:rsidRDefault="002E1B97" w:rsidP="00966C0E">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מוצע לקבוע, כי תושב בגיר  המסכים להכללת טביעות האצבע במאגר, </w:t>
      </w:r>
      <w:r w:rsidR="00966C0E">
        <w:rPr>
          <w:rFonts w:ascii="Times New Roman" w:eastAsia="Times New Roman" w:hAnsi="Times New Roman" w:cs="David" w:hint="cs"/>
          <w:b/>
          <w:spacing w:val="0"/>
          <w:sz w:val="28"/>
          <w:szCs w:val="28"/>
          <w:rtl/>
          <w:lang w:eastAsia="he-IL"/>
        </w:rPr>
        <w:t>יאשר את הסכמתו באמצעות</w:t>
      </w:r>
      <w:r w:rsidRPr="002E1B97">
        <w:rPr>
          <w:rFonts w:ascii="Times New Roman" w:eastAsia="Times New Roman" w:hAnsi="Times New Roman" w:cs="David" w:hint="cs"/>
          <w:b/>
          <w:spacing w:val="0"/>
          <w:sz w:val="28"/>
          <w:szCs w:val="28"/>
          <w:rtl/>
          <w:lang w:eastAsia="he-IL"/>
        </w:rPr>
        <w:t xml:space="preserve"> טופס הסכמה לפי הנוסח שבתוספת השניה.</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r w:rsidRPr="002E1B97">
        <w:rPr>
          <w:rFonts w:ascii="Times New Roman" w:eastAsia="Times New Roman" w:hAnsi="Times New Roman" w:cs="David" w:hint="cs"/>
          <w:b/>
          <w:spacing w:val="0"/>
          <w:sz w:val="28"/>
          <w:szCs w:val="28"/>
          <w:u w:val="single"/>
          <w:rtl/>
          <w:lang w:eastAsia="he-IL"/>
        </w:rPr>
        <w:t>תקנה 3ג</w:t>
      </w:r>
    </w:p>
    <w:p w:rsidR="002E1B97" w:rsidRPr="002E1B97" w:rsidRDefault="002E1B97" w:rsidP="00966C0E">
      <w:pPr>
        <w:snapToGrid w:val="0"/>
        <w:spacing w:before="0" w:line="360" w:lineRule="auto"/>
        <w:ind w:firstLine="0"/>
        <w:rPr>
          <w:rFonts w:ascii="Arial" w:eastAsia="Arial Unicode MS" w:hAnsi="Arial" w:cs="David"/>
          <w:snapToGrid w:val="0"/>
          <w:spacing w:val="0"/>
          <w:sz w:val="28"/>
          <w:szCs w:val="28"/>
          <w:rtl/>
        </w:rPr>
      </w:pPr>
      <w:r w:rsidRPr="002E1B97">
        <w:rPr>
          <w:rFonts w:ascii="Arial" w:eastAsia="Arial Unicode MS" w:hAnsi="Arial" w:cs="David" w:hint="cs"/>
          <w:snapToGrid w:val="0"/>
          <w:spacing w:val="0"/>
          <w:sz w:val="28"/>
          <w:szCs w:val="28"/>
          <w:rtl/>
        </w:rPr>
        <w:t xml:space="preserve">מוצע לקבוע, כי תושב שנתן את הסכמתו להכללת טביעות האצבע  במאגר הביומטרי, יוכל  לבקש את מחיקת טביעות האצבע מן המאגר. התושב יוכל להגיש בקשה למחיקה כאמור בדרך של </w:t>
      </w:r>
      <w:r w:rsidR="00966C0E">
        <w:rPr>
          <w:rFonts w:ascii="Arial" w:eastAsia="Arial Unicode MS" w:hAnsi="Arial" w:cs="David" w:hint="cs"/>
          <w:snapToGrid w:val="0"/>
          <w:spacing w:val="0"/>
          <w:sz w:val="28"/>
          <w:szCs w:val="28"/>
          <w:rtl/>
        </w:rPr>
        <w:t>אישור</w:t>
      </w:r>
      <w:r w:rsidRPr="002E1B97">
        <w:rPr>
          <w:rFonts w:ascii="Arial" w:eastAsia="Arial Unicode MS" w:hAnsi="Arial" w:cs="David" w:hint="cs"/>
          <w:snapToGrid w:val="0"/>
          <w:spacing w:val="0"/>
          <w:sz w:val="28"/>
          <w:szCs w:val="28"/>
          <w:rtl/>
        </w:rPr>
        <w:t xml:space="preserve"> בקשה</w:t>
      </w:r>
      <w:r w:rsidR="00966C0E">
        <w:rPr>
          <w:rFonts w:ascii="Arial" w:eastAsia="Arial Unicode MS" w:hAnsi="Arial" w:cs="David" w:hint="cs"/>
          <w:snapToGrid w:val="0"/>
          <w:spacing w:val="0"/>
          <w:sz w:val="28"/>
          <w:szCs w:val="28"/>
          <w:rtl/>
        </w:rPr>
        <w:t xml:space="preserve"> בכתב</w:t>
      </w:r>
      <w:r w:rsidRPr="002E1B97">
        <w:rPr>
          <w:rFonts w:ascii="Arial" w:eastAsia="Arial Unicode MS" w:hAnsi="Arial" w:cs="David" w:hint="cs"/>
          <w:snapToGrid w:val="0"/>
          <w:spacing w:val="0"/>
          <w:sz w:val="28"/>
          <w:szCs w:val="28"/>
          <w:rtl/>
        </w:rPr>
        <w:t xml:space="preserve"> לפי הנוסח שבתוספת השלישית , בד בבד עם מסירת מסמכי הזיהוי התקפים שבידו לעובד רשות האוכלוסין לצורך ביטולם והגשת בקשה להנפקת מסמכי זיהוי חדשים (בתוקף עד 5 שנים). בקשת המחיקה כאמור, וכן האמצעים או הנתונים הביומטריים שניטלו מהתושב באותו מועד, יועברו על ידי רשות האוכלוסין לרשות לצורך זיהוי ואימות זהות במאגר הביומטרי. התגלתה אי-התאמה, לא יונפק מסמך זיהוי ובו אמצעים או נתונים ביומטריים עד לסיום בדיקת הנושא ברשות האוכלוסין ויחולו הוראות תקנה 13 בשינויים המחוייבים.</w:t>
      </w:r>
    </w:p>
    <w:p w:rsidR="002E1B97" w:rsidRPr="002E1B97" w:rsidRDefault="002E1B97" w:rsidP="002E1B97">
      <w:pPr>
        <w:widowControl/>
        <w:overflowPunct w:val="0"/>
        <w:spacing w:before="0" w:line="360" w:lineRule="auto"/>
        <w:ind w:firstLine="0"/>
        <w:textAlignment w:val="baseline"/>
        <w:rPr>
          <w:rFonts w:ascii="Arial" w:eastAsia="Times New Roman" w:hAnsi="Arial" w:cs="David"/>
          <w:b/>
          <w:color w:val="auto"/>
          <w:spacing w:val="0"/>
          <w:sz w:val="28"/>
          <w:szCs w:val="28"/>
          <w:lang w:eastAsia="he-IL"/>
        </w:rPr>
      </w:pPr>
      <w:r w:rsidRPr="002E1B97">
        <w:rPr>
          <w:rFonts w:ascii="Arial" w:eastAsia="Times New Roman" w:hAnsi="Arial" w:cs="David" w:hint="cs"/>
          <w:b/>
          <w:color w:val="auto"/>
          <w:spacing w:val="0"/>
          <w:sz w:val="28"/>
          <w:szCs w:val="28"/>
          <w:rtl/>
          <w:lang w:eastAsia="he-IL"/>
        </w:rPr>
        <w:t xml:space="preserve">יוסבר, כי </w:t>
      </w:r>
      <w:r w:rsidRPr="002E1B97">
        <w:rPr>
          <w:rFonts w:ascii="Arial" w:eastAsia="Times New Roman" w:hAnsi="Arial" w:cs="David"/>
          <w:b/>
          <w:color w:val="auto"/>
          <w:spacing w:val="0"/>
          <w:sz w:val="28"/>
          <w:szCs w:val="28"/>
          <w:rtl/>
          <w:lang w:eastAsia="he-IL"/>
        </w:rPr>
        <w:t>הנתונים המועברים לרשות על ידי רשות האוכלוסין והכוללים הן את תמונת הפנים והן את תמונות טביעות האצבע</w:t>
      </w:r>
      <w:r w:rsidRPr="002E1B97">
        <w:rPr>
          <w:rFonts w:ascii="Arial" w:eastAsia="Times New Roman" w:hAnsi="Arial" w:cs="David" w:hint="cs"/>
          <w:b/>
          <w:color w:val="auto"/>
          <w:spacing w:val="0"/>
          <w:sz w:val="28"/>
          <w:szCs w:val="28"/>
          <w:rtl/>
          <w:lang w:eastAsia="he-IL"/>
        </w:rPr>
        <w:t>,</w:t>
      </w:r>
      <w:r w:rsidRPr="002E1B97">
        <w:rPr>
          <w:rFonts w:ascii="Arial" w:eastAsia="Times New Roman" w:hAnsi="Arial" w:cs="David"/>
          <w:b/>
          <w:color w:val="auto"/>
          <w:spacing w:val="0"/>
          <w:sz w:val="28"/>
          <w:szCs w:val="28"/>
          <w:rtl/>
          <w:lang w:eastAsia="he-IL"/>
        </w:rPr>
        <w:t xml:space="preserve"> מושווים מול כלל הנתונים השמורים במאגר וזאת לצורך זיהוי ואימות זהות. מטרת ההשוואה ה</w:t>
      </w:r>
      <w:r w:rsidRPr="002E1B97">
        <w:rPr>
          <w:rFonts w:ascii="Arial" w:eastAsia="Times New Roman" w:hAnsi="Arial" w:cs="David" w:hint="cs"/>
          <w:b/>
          <w:color w:val="auto"/>
          <w:spacing w:val="0"/>
          <w:sz w:val="28"/>
          <w:szCs w:val="28"/>
          <w:rtl/>
          <w:lang w:eastAsia="he-IL"/>
        </w:rPr>
        <w:t>י</w:t>
      </w:r>
      <w:r w:rsidRPr="002E1B97">
        <w:rPr>
          <w:rFonts w:ascii="Arial" w:eastAsia="Times New Roman" w:hAnsi="Arial" w:cs="David"/>
          <w:b/>
          <w:color w:val="auto"/>
          <w:spacing w:val="0"/>
          <w:sz w:val="28"/>
          <w:szCs w:val="28"/>
          <w:rtl/>
          <w:lang w:eastAsia="he-IL"/>
        </w:rPr>
        <w:t xml:space="preserve">נה לוודא כי הנתונים הביומטריים אינם נמצאים כבר במאגר תחת זהות אחרת מזהות המבקש. </w:t>
      </w:r>
    </w:p>
    <w:p w:rsidR="002E1B97" w:rsidRPr="002E1B97" w:rsidRDefault="002E1B97" w:rsidP="002E1B97">
      <w:pPr>
        <w:widowControl/>
        <w:overflowPunct w:val="0"/>
        <w:spacing w:before="0" w:line="360" w:lineRule="auto"/>
        <w:ind w:firstLine="0"/>
        <w:textAlignment w:val="baseline"/>
        <w:rPr>
          <w:rFonts w:ascii="Arial" w:eastAsia="Times New Roman" w:hAnsi="Arial" w:cs="David"/>
          <w:b/>
          <w:color w:val="auto"/>
          <w:spacing w:val="0"/>
          <w:sz w:val="28"/>
          <w:szCs w:val="28"/>
          <w:lang w:eastAsia="he-IL"/>
        </w:rPr>
      </w:pPr>
      <w:r w:rsidRPr="002E1B97">
        <w:rPr>
          <w:rFonts w:ascii="Arial" w:eastAsia="Times New Roman" w:hAnsi="Arial" w:cs="David"/>
          <w:b/>
          <w:color w:val="auto"/>
          <w:spacing w:val="0"/>
          <w:sz w:val="28"/>
          <w:szCs w:val="28"/>
          <w:rtl/>
          <w:lang w:eastAsia="he-IL"/>
        </w:rPr>
        <w:t xml:space="preserve">ההשוואה מתבצעת באופן ממוכן על ידי מנועי השוואה הנמצאים בבסיסה של המערכת הביומטרית, </w:t>
      </w:r>
      <w:r w:rsidRPr="002E1B97">
        <w:rPr>
          <w:rFonts w:ascii="Arial" w:eastAsia="Times New Roman" w:hAnsi="Arial" w:cs="David" w:hint="cs"/>
          <w:b/>
          <w:color w:val="auto"/>
          <w:spacing w:val="0"/>
          <w:sz w:val="28"/>
          <w:szCs w:val="28"/>
          <w:rtl/>
          <w:lang w:eastAsia="he-IL"/>
        </w:rPr>
        <w:t>ו</w:t>
      </w:r>
      <w:r w:rsidRPr="002E1B97">
        <w:rPr>
          <w:rFonts w:ascii="Arial" w:eastAsia="Times New Roman" w:hAnsi="Arial" w:cs="David"/>
          <w:b/>
          <w:color w:val="auto"/>
          <w:spacing w:val="0"/>
          <w:sz w:val="28"/>
          <w:szCs w:val="28"/>
          <w:rtl/>
          <w:lang w:eastAsia="he-IL"/>
        </w:rPr>
        <w:t>במידה ומתגלה אי התאמה מועברים הנתונים לבדיקה על ידי בודק אנושי.</w:t>
      </w:r>
    </w:p>
    <w:p w:rsidR="002E1B97" w:rsidRPr="002E1B97" w:rsidRDefault="002E1B97" w:rsidP="002E1B97">
      <w:pPr>
        <w:snapToGrid w:val="0"/>
        <w:spacing w:before="0" w:line="360" w:lineRule="auto"/>
        <w:ind w:firstLine="0"/>
        <w:rPr>
          <w:rFonts w:ascii="Arial" w:eastAsia="Arial Unicode MS" w:hAnsi="Arial" w:cs="David"/>
          <w:snapToGrid w:val="0"/>
          <w:spacing w:val="0"/>
          <w:sz w:val="28"/>
          <w:szCs w:val="28"/>
          <w:rtl/>
        </w:rPr>
      </w:pPr>
      <w:r w:rsidRPr="002E1B97">
        <w:rPr>
          <w:rFonts w:ascii="Arial" w:eastAsia="Arial Unicode MS" w:hAnsi="Arial" w:cs="David" w:hint="cs"/>
          <w:snapToGrid w:val="0"/>
          <w:spacing w:val="0"/>
          <w:sz w:val="28"/>
          <w:szCs w:val="28"/>
          <w:rtl/>
        </w:rPr>
        <w:t>במקרה שבו התגלתה התאמה ותוצאת הזיהוי מצביעה על כך שאפשר למחוק את תמונות טביעות האצבע ונתוני הזיהוי הביומטריים שהופקו מהן מהמאגר כמבוקש, הרשות תבצע מחיקה כאמור מהמאגר תוך 48 שעות ממועד קבלת בקשת המחיקה ברשות. במקרה בו ראה ראש הרשות כי מתקיימות נסיבות מיוחדות אשר אינן מאפשרות מחיקה במועד האמור, יאריך את התקופה בהחלטה מנומקת ובלבד שלא תעלה על 14 ימים ממועד קבלת בקשת המחיקה ברשות.</w:t>
      </w:r>
    </w:p>
    <w:p w:rsidR="002E1B97" w:rsidRPr="002E1B97" w:rsidRDefault="002E1B97" w:rsidP="002E1B97">
      <w:pPr>
        <w:tabs>
          <w:tab w:val="left" w:pos="1020"/>
        </w:tabs>
        <w:snapToGrid w:val="0"/>
        <w:spacing w:before="0" w:line="360" w:lineRule="auto"/>
        <w:ind w:firstLine="0"/>
        <w:textAlignment w:val="auto"/>
        <w:rPr>
          <w:rFonts w:ascii="Arial" w:eastAsia="Arial Unicode MS" w:hAnsi="Arial" w:cs="David"/>
          <w:spacing w:val="0"/>
          <w:sz w:val="28"/>
          <w:szCs w:val="28"/>
          <w:rtl/>
        </w:rPr>
      </w:pPr>
      <w:r w:rsidRPr="002E1B97">
        <w:rPr>
          <w:rFonts w:ascii="Arial" w:eastAsia="Arial Unicode MS" w:hAnsi="Arial" w:cs="David" w:hint="cs"/>
          <w:spacing w:val="0"/>
          <w:sz w:val="28"/>
          <w:szCs w:val="28"/>
          <w:rtl/>
        </w:rPr>
        <w:t>גיבוי נתונים הינו הליך סדור המקובל בגופים טכנולוגיים. התהליך כולל גיבוי של כלל מסד הנתונים של הרשות לניהול המאגר הביומטרי ותכליתו לאפשר, במקרה הצורך, שחזור מידע שנשמר בנקודות זמן שונות. מאחר שתהליך שליפת הנתונים לצורך מחיקתם מגיבויים אלה הינו תהליך ממושך המצריך מעורבות של מספר עובדים ותשומות אבטחת מידע, מחיקת תמונות טביעות האצבע והנתונים שהופקו מהן מכלל מסד הנתונים המגובה של המאגר יתבצע תוך 90 ימים. במקרה שבו מצא ראש הרשות כי מתקיימות נסיבות מיוחדות וחריגות אשר אינן מאפשרות מחיקה במועד האמור, יהיה רשאי הוא בהחלטה מנומקת ובאישור השר להאריך את התקופה ובלבד שלא תעלה על 60 ימים ממועד קבלת בקשת המחיקה ברשות.</w:t>
      </w:r>
    </w:p>
    <w:p w:rsidR="002E1B97" w:rsidRPr="002E1B97" w:rsidRDefault="002E1B97" w:rsidP="002E1B97">
      <w:pPr>
        <w:tabs>
          <w:tab w:val="left" w:pos="1020"/>
        </w:tabs>
        <w:snapToGrid w:val="0"/>
        <w:spacing w:before="0" w:line="360" w:lineRule="auto"/>
        <w:ind w:firstLine="0"/>
        <w:textAlignment w:val="auto"/>
        <w:rPr>
          <w:rFonts w:ascii="Arial" w:eastAsia="Arial Unicode MS" w:hAnsi="Arial" w:cs="David"/>
          <w:spacing w:val="0"/>
          <w:sz w:val="28"/>
          <w:szCs w:val="28"/>
          <w:rtl/>
        </w:rPr>
      </w:pPr>
      <w:r w:rsidRPr="002E1B97">
        <w:rPr>
          <w:rFonts w:ascii="Arial" w:eastAsia="Arial Unicode MS" w:hAnsi="Arial" w:cs="David" w:hint="cs"/>
          <w:spacing w:val="0"/>
          <w:sz w:val="28"/>
          <w:szCs w:val="28"/>
          <w:rtl/>
        </w:rPr>
        <w:t>ספירת הימים כאמור תכלול ימי עבודה בלבד.</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u w:val="single"/>
          <w:rtl/>
          <w:lang w:eastAsia="he-IL"/>
        </w:rPr>
      </w:pPr>
      <w:r w:rsidRPr="002E1B97">
        <w:rPr>
          <w:rFonts w:ascii="Times New Roman" w:eastAsia="Times New Roman" w:hAnsi="Times New Roman" w:cs="David" w:hint="cs"/>
          <w:b/>
          <w:spacing w:val="0"/>
          <w:sz w:val="28"/>
          <w:szCs w:val="28"/>
          <w:u w:val="single"/>
          <w:rtl/>
          <w:lang w:eastAsia="he-IL"/>
        </w:rPr>
        <w:t xml:space="preserve">תקנה 3ד </w:t>
      </w:r>
      <w:r w:rsidRPr="002E1B97">
        <w:rPr>
          <w:rFonts w:ascii="Times New Roman" w:eastAsia="Times New Roman" w:hAnsi="Times New Roman" w:cs="David"/>
          <w:b/>
          <w:spacing w:val="0"/>
          <w:sz w:val="28"/>
          <w:szCs w:val="28"/>
          <w:u w:val="single"/>
          <w:rtl/>
          <w:lang w:eastAsia="he-IL"/>
        </w:rPr>
        <w:t>–</w:t>
      </w:r>
      <w:r w:rsidRPr="002E1B97">
        <w:rPr>
          <w:rFonts w:ascii="Times New Roman" w:eastAsia="Times New Roman" w:hAnsi="Times New Roman" w:cs="David" w:hint="cs"/>
          <w:b/>
          <w:spacing w:val="0"/>
          <w:sz w:val="28"/>
          <w:szCs w:val="28"/>
          <w:u w:val="single"/>
          <w:rtl/>
          <w:lang w:eastAsia="he-IL"/>
        </w:rPr>
        <w:t xml:space="preserve"> הוראות מיוחדות לגבי קטין או אדם שמונה לו אפוטרופוס.</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מוצע לקבוע הוראות מיוחדות לעניין קבלת הסכמה להכללת תמונות טביעות אצבע במאגר או בקשה למחיקתן מהמאגר (להלן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הסכמה או בקשה למחיקה) , מקטין או מאדם שמונה לו אפוטרופוס.</w:t>
      </w:r>
    </w:p>
    <w:p w:rsidR="002E1B97" w:rsidRPr="002E1B97" w:rsidRDefault="002E1B97" w:rsidP="00966C0E">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 קטין שמלאו לו 16 שנים, רשאי לתת הסכמה לצורך הכללת טביעות האצבע במאגר הביומטרי ולשם כך נדרשת </w:t>
      </w:r>
      <w:r w:rsidR="00966C0E">
        <w:rPr>
          <w:rFonts w:ascii="Times New Roman" w:eastAsia="Times New Roman" w:hAnsi="Times New Roman" w:cs="David" w:hint="cs"/>
          <w:b/>
          <w:spacing w:val="0"/>
          <w:sz w:val="28"/>
          <w:szCs w:val="28"/>
          <w:rtl/>
          <w:lang w:eastAsia="he-IL"/>
        </w:rPr>
        <w:t>הסכמה</w:t>
      </w:r>
      <w:r w:rsidRPr="002E1B97">
        <w:rPr>
          <w:rFonts w:ascii="Times New Roman" w:eastAsia="Times New Roman" w:hAnsi="Times New Roman" w:cs="David" w:hint="cs"/>
          <w:b/>
          <w:spacing w:val="0"/>
          <w:sz w:val="28"/>
          <w:szCs w:val="28"/>
          <w:rtl/>
          <w:lang w:eastAsia="he-IL"/>
        </w:rPr>
        <w:t xml:space="preserve"> כפולה </w:t>
      </w:r>
      <w:r w:rsidR="00966C0E">
        <w:rPr>
          <w:rFonts w:ascii="Times New Roman" w:eastAsia="Times New Roman" w:hAnsi="Times New Roman" w:cs="David" w:hint="cs"/>
          <w:b/>
          <w:spacing w:val="0"/>
          <w:sz w:val="28"/>
          <w:szCs w:val="28"/>
          <w:rtl/>
          <w:lang w:eastAsia="he-IL"/>
        </w:rPr>
        <w:t>באמצעות אישור בכתב של</w:t>
      </w:r>
      <w:r w:rsidRPr="002E1B97">
        <w:rPr>
          <w:rFonts w:ascii="Times New Roman" w:eastAsia="Times New Roman" w:hAnsi="Times New Roman" w:cs="David" w:hint="cs"/>
          <w:b/>
          <w:spacing w:val="0"/>
          <w:sz w:val="28"/>
          <w:szCs w:val="28"/>
          <w:rtl/>
          <w:lang w:eastAsia="he-IL"/>
        </w:rPr>
        <w:t xml:space="preserve"> טופס ההסכמה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w:t>
      </w:r>
      <w:r w:rsidR="00966C0E">
        <w:rPr>
          <w:rFonts w:ascii="Times New Roman" w:eastAsia="Times New Roman" w:hAnsi="Times New Roman" w:cs="David" w:hint="cs"/>
          <w:b/>
          <w:spacing w:val="0"/>
          <w:sz w:val="28"/>
          <w:szCs w:val="28"/>
          <w:rtl/>
          <w:lang w:eastAsia="he-IL"/>
        </w:rPr>
        <w:t>הן ע"י</w:t>
      </w:r>
      <w:r w:rsidRPr="002E1B97">
        <w:rPr>
          <w:rFonts w:ascii="Times New Roman" w:eastAsia="Times New Roman" w:hAnsi="Times New Roman" w:cs="David" w:hint="cs"/>
          <w:b/>
          <w:spacing w:val="0"/>
          <w:sz w:val="28"/>
          <w:szCs w:val="28"/>
          <w:rtl/>
          <w:lang w:eastAsia="he-IL"/>
        </w:rPr>
        <w:t xml:space="preserve"> המבקש ו</w:t>
      </w:r>
      <w:r w:rsidR="00966C0E">
        <w:rPr>
          <w:rFonts w:ascii="Times New Roman" w:eastAsia="Times New Roman" w:hAnsi="Times New Roman" w:cs="David" w:hint="cs"/>
          <w:b/>
          <w:spacing w:val="0"/>
          <w:sz w:val="28"/>
          <w:szCs w:val="28"/>
          <w:rtl/>
          <w:lang w:eastAsia="he-IL"/>
        </w:rPr>
        <w:t>הן ע"י</w:t>
      </w:r>
      <w:r w:rsidRPr="002E1B97">
        <w:rPr>
          <w:rFonts w:ascii="Times New Roman" w:eastAsia="Times New Roman" w:hAnsi="Times New Roman" w:cs="David" w:hint="cs"/>
          <w:b/>
          <w:spacing w:val="0"/>
          <w:sz w:val="28"/>
          <w:szCs w:val="28"/>
          <w:rtl/>
          <w:lang w:eastAsia="he-IL"/>
        </w:rPr>
        <w:t xml:space="preserve"> נציגו.  בעת הגיעו של קטין, שתמונות טביעות האצבע שלו הוכללו במאגר בהסכמה כאמור, לגיל 18, יפנה משרד הפנים לקטין בהודעה בדבר אפשרותו לבקש את מחיקת  טביעות האצבע שלו מהמאגר הביומטרי; ככל יש בידי קטין שבגר מסמכי זיהוי בתוקף, יהיה עליו להחזירם לרשות האוכלוסין והם יבוטלו עם הגשת הבקשה למחיקה כאמור. בהתאם לחוק יונפקו עבורו מסמכי זיהוי בתוקף עד חמש שנים.</w:t>
      </w:r>
    </w:p>
    <w:p w:rsidR="002E1B97" w:rsidRPr="002E1B97" w:rsidRDefault="002E1B97" w:rsidP="00115BE3">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 xml:space="preserve">לעניין אדם שמונה לו אפוטרופוס מוצע לקבוע, כי נציגו  </w:t>
      </w:r>
      <w:r w:rsidR="00115BE3">
        <w:rPr>
          <w:rFonts w:ascii="Times New Roman" w:eastAsia="Times New Roman" w:hAnsi="Times New Roman" w:cs="David" w:hint="cs"/>
          <w:b/>
          <w:spacing w:val="0"/>
          <w:sz w:val="28"/>
          <w:szCs w:val="28"/>
          <w:rtl/>
          <w:lang w:eastAsia="he-IL"/>
        </w:rPr>
        <w:t>יאשר בכתב</w:t>
      </w:r>
      <w:r w:rsidRPr="002E1B97">
        <w:rPr>
          <w:rFonts w:ascii="Times New Roman" w:eastAsia="Times New Roman" w:hAnsi="Times New Roman" w:cs="David" w:hint="cs"/>
          <w:b/>
          <w:spacing w:val="0"/>
          <w:sz w:val="28"/>
          <w:szCs w:val="28"/>
          <w:rtl/>
          <w:lang w:eastAsia="he-IL"/>
        </w:rPr>
        <w:t xml:space="preserve"> הסכמה או בקשה וככל שאותו אדם מסוגל להבין בדבר, </w:t>
      </w:r>
      <w:r w:rsidR="00115BE3">
        <w:rPr>
          <w:rFonts w:ascii="Times New Roman" w:eastAsia="Times New Roman" w:hAnsi="Times New Roman" w:cs="David" w:hint="cs"/>
          <w:b/>
          <w:spacing w:val="0"/>
          <w:sz w:val="28"/>
          <w:szCs w:val="28"/>
          <w:rtl/>
          <w:lang w:eastAsia="he-IL"/>
        </w:rPr>
        <w:t xml:space="preserve">יאשר </w:t>
      </w:r>
      <w:r w:rsidRPr="002E1B97">
        <w:rPr>
          <w:rFonts w:ascii="Times New Roman" w:eastAsia="Times New Roman" w:hAnsi="Times New Roman" w:cs="David" w:hint="cs"/>
          <w:b/>
          <w:spacing w:val="0"/>
          <w:sz w:val="28"/>
          <w:szCs w:val="28"/>
          <w:rtl/>
          <w:lang w:eastAsia="he-IL"/>
        </w:rPr>
        <w:t xml:space="preserve">גם הוא נוסף על </w:t>
      </w:r>
      <w:r w:rsidR="00115BE3">
        <w:rPr>
          <w:rFonts w:ascii="Times New Roman" w:eastAsia="Times New Roman" w:hAnsi="Times New Roman" w:cs="David" w:hint="cs"/>
          <w:b/>
          <w:spacing w:val="0"/>
          <w:sz w:val="28"/>
          <w:szCs w:val="28"/>
          <w:rtl/>
          <w:lang w:eastAsia="he-IL"/>
        </w:rPr>
        <w:t xml:space="preserve">אישור </w:t>
      </w:r>
      <w:r w:rsidRPr="002E1B97">
        <w:rPr>
          <w:rFonts w:ascii="Times New Roman" w:eastAsia="Times New Roman" w:hAnsi="Times New Roman" w:cs="David" w:hint="cs"/>
          <w:b/>
          <w:spacing w:val="0"/>
          <w:sz w:val="28"/>
          <w:szCs w:val="28"/>
          <w:rtl/>
          <w:lang w:eastAsia="he-IL"/>
        </w:rPr>
        <w:t>נציגו.</w:t>
      </w:r>
    </w:p>
    <w:p w:rsidR="002E1B97" w:rsidRPr="002E1B97" w:rsidRDefault="002E1B97" w:rsidP="00115BE3">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r w:rsidRPr="002E1B97">
        <w:rPr>
          <w:rFonts w:ascii="Times New Roman" w:eastAsia="Times New Roman" w:hAnsi="Times New Roman" w:cs="David" w:hint="cs"/>
          <w:b/>
          <w:spacing w:val="0"/>
          <w:sz w:val="28"/>
          <w:szCs w:val="28"/>
          <w:rtl/>
          <w:lang w:eastAsia="he-IL"/>
        </w:rPr>
        <w:t>לעניין בקשה למחיקה די יהיה ב</w:t>
      </w:r>
      <w:r w:rsidR="00115BE3">
        <w:rPr>
          <w:rFonts w:ascii="Times New Roman" w:eastAsia="Times New Roman" w:hAnsi="Times New Roman" w:cs="David" w:hint="cs"/>
          <w:b/>
          <w:spacing w:val="0"/>
          <w:sz w:val="28"/>
          <w:szCs w:val="28"/>
          <w:rtl/>
          <w:lang w:eastAsia="he-IL"/>
        </w:rPr>
        <w:t>אישור בכתב של</w:t>
      </w:r>
      <w:r w:rsidRPr="002E1B97">
        <w:rPr>
          <w:rFonts w:ascii="Times New Roman" w:eastAsia="Times New Roman" w:hAnsi="Times New Roman" w:cs="David" w:hint="cs"/>
          <w:b/>
          <w:spacing w:val="0"/>
          <w:sz w:val="28"/>
          <w:szCs w:val="28"/>
          <w:rtl/>
          <w:lang w:eastAsia="he-IL"/>
        </w:rPr>
        <w:t xml:space="preserve"> הקטין או נציגו או </w:t>
      </w:r>
      <w:r w:rsidR="00115BE3">
        <w:rPr>
          <w:rFonts w:ascii="Times New Roman" w:eastAsia="Times New Roman" w:hAnsi="Times New Roman" w:cs="David" w:hint="cs"/>
          <w:b/>
          <w:spacing w:val="0"/>
          <w:sz w:val="28"/>
          <w:szCs w:val="28"/>
          <w:rtl/>
          <w:lang w:eastAsia="he-IL"/>
        </w:rPr>
        <w:t>ה</w:t>
      </w:r>
      <w:r w:rsidRPr="002E1B97">
        <w:rPr>
          <w:rFonts w:ascii="Times New Roman" w:eastAsia="Times New Roman" w:hAnsi="Times New Roman" w:cs="David" w:hint="cs"/>
          <w:b/>
          <w:spacing w:val="0"/>
          <w:sz w:val="28"/>
          <w:szCs w:val="28"/>
          <w:rtl/>
          <w:lang w:eastAsia="he-IL"/>
        </w:rPr>
        <w:t>אדם שמונה לו אפוטרופוס או נציגו , לפי העניין, ולא תידרש הסכמה כפולה.</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rtl/>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Cs/>
          <w:spacing w:val="0"/>
          <w:sz w:val="28"/>
          <w:szCs w:val="28"/>
          <w:lang w:eastAsia="he-IL"/>
        </w:rPr>
      </w:pPr>
      <w:r w:rsidRPr="002E1B97">
        <w:rPr>
          <w:rFonts w:ascii="Times New Roman" w:eastAsia="Times New Roman" w:hAnsi="Times New Roman" w:cs="David" w:hint="cs"/>
          <w:bCs/>
          <w:spacing w:val="0"/>
          <w:sz w:val="28"/>
          <w:szCs w:val="28"/>
          <w:u w:val="single"/>
          <w:rtl/>
          <w:lang w:eastAsia="he-IL"/>
        </w:rPr>
        <w:t>תקנה7</w:t>
      </w:r>
      <w:r w:rsidRPr="002E1B97">
        <w:rPr>
          <w:rFonts w:ascii="Times New Roman" w:eastAsia="Times New Roman" w:hAnsi="Times New Roman" w:cs="David"/>
          <w:bCs/>
          <w:spacing w:val="0"/>
          <w:sz w:val="28"/>
          <w:szCs w:val="28"/>
          <w:u w:val="single"/>
          <w:rtl/>
          <w:lang w:eastAsia="he-IL"/>
        </w:rPr>
        <w:t>–</w:t>
      </w:r>
      <w:r w:rsidRPr="002E1B97">
        <w:rPr>
          <w:rFonts w:ascii="Times New Roman" w:eastAsia="Times New Roman" w:hAnsi="Times New Roman" w:cs="David" w:hint="cs"/>
          <w:bCs/>
          <w:spacing w:val="0"/>
          <w:sz w:val="28"/>
          <w:szCs w:val="28"/>
          <w:u w:val="single"/>
          <w:rtl/>
          <w:lang w:eastAsia="he-IL"/>
        </w:rPr>
        <w:t xml:space="preserve"> הוראת מעבר</w:t>
      </w:r>
    </w:p>
    <w:p w:rsidR="002E1B97" w:rsidRPr="002E1B97" w:rsidRDefault="002E1B97" w:rsidP="002E1B97">
      <w:pPr>
        <w:widowControl/>
        <w:autoSpaceDE/>
        <w:autoSpaceDN/>
        <w:adjustRightInd/>
        <w:spacing w:before="0" w:line="360" w:lineRule="auto"/>
        <w:ind w:firstLine="0"/>
        <w:textAlignment w:val="auto"/>
        <w:rPr>
          <w:rFonts w:ascii="Times New Roman" w:eastAsia="Times New Roman" w:hAnsi="Times New Roman" w:cs="David"/>
          <w:b/>
          <w:spacing w:val="0"/>
          <w:sz w:val="28"/>
          <w:szCs w:val="28"/>
          <w:lang w:eastAsia="he-IL"/>
        </w:rPr>
      </w:pPr>
      <w:r w:rsidRPr="002E1B97">
        <w:rPr>
          <w:rFonts w:ascii="Times New Roman" w:eastAsia="Times New Roman" w:hAnsi="Times New Roman" w:cs="David" w:hint="cs"/>
          <w:b/>
          <w:spacing w:val="0"/>
          <w:sz w:val="28"/>
          <w:szCs w:val="28"/>
          <w:rtl/>
          <w:lang w:eastAsia="he-IL"/>
        </w:rPr>
        <w:t>בהתאם לסעיף 21 (ב) לתיקון לחוק,  מוצע לקבוע, כי תושבים שהסכימו לקבל מסמכי זיהוי ביומטריים</w:t>
      </w:r>
      <w:r w:rsidRPr="002E1B97">
        <w:rPr>
          <w:rFonts w:ascii="Times New Roman" w:eastAsia="Times New Roman" w:hAnsi="Times New Roman" w:cs="Narkisim"/>
          <w:bCs/>
          <w:spacing w:val="0"/>
          <w:sz w:val="28"/>
          <w:szCs w:val="28"/>
          <w:rtl/>
          <w:lang w:eastAsia="he-IL"/>
        </w:rPr>
        <w:t xml:space="preserve"> </w:t>
      </w:r>
      <w:r w:rsidRPr="002E1B97">
        <w:rPr>
          <w:rFonts w:ascii="Times New Roman" w:eastAsia="Times New Roman" w:hAnsi="Times New Roman" w:cs="David"/>
          <w:b/>
          <w:spacing w:val="0"/>
          <w:sz w:val="28"/>
          <w:szCs w:val="28"/>
          <w:rtl/>
          <w:lang w:eastAsia="he-IL"/>
        </w:rPr>
        <w:t>בתקופת המבחן</w:t>
      </w:r>
      <w:r w:rsidRPr="002E1B97">
        <w:rPr>
          <w:rFonts w:ascii="Times New Roman" w:eastAsia="Times New Roman" w:hAnsi="Times New Roman" w:cs="David" w:hint="cs"/>
          <w:b/>
          <w:spacing w:val="0"/>
          <w:sz w:val="28"/>
          <w:szCs w:val="28"/>
          <w:rtl/>
          <w:lang w:eastAsia="he-IL"/>
        </w:rPr>
        <w:t xml:space="preserve"> לפי </w:t>
      </w:r>
      <w:r w:rsidRPr="002E1B97">
        <w:rPr>
          <w:rFonts w:ascii="Times New Roman" w:eastAsia="Times New Roman" w:hAnsi="Times New Roman" w:cs="David" w:hint="eastAsia"/>
          <w:b/>
          <w:spacing w:val="0"/>
          <w:sz w:val="28"/>
          <w:szCs w:val="28"/>
          <w:rtl/>
          <w:lang w:eastAsia="he-IL"/>
        </w:rPr>
        <w:t>סעיף</w:t>
      </w:r>
      <w:r w:rsidRPr="002E1B97">
        <w:rPr>
          <w:rFonts w:ascii="Times New Roman" w:eastAsia="Times New Roman" w:hAnsi="Times New Roman" w:cs="David"/>
          <w:b/>
          <w:spacing w:val="0"/>
          <w:sz w:val="28"/>
          <w:szCs w:val="28"/>
          <w:rtl/>
          <w:lang w:eastAsia="he-IL"/>
        </w:rPr>
        <w:t xml:space="preserve"> 41</w:t>
      </w:r>
      <w:r w:rsidRPr="002E1B97">
        <w:rPr>
          <w:rFonts w:ascii="Times New Roman" w:eastAsia="Times New Roman" w:hAnsi="Times New Roman" w:cs="David" w:hint="cs"/>
          <w:b/>
          <w:spacing w:val="0"/>
          <w:sz w:val="28"/>
          <w:szCs w:val="28"/>
          <w:rtl/>
          <w:lang w:eastAsia="he-IL"/>
        </w:rPr>
        <w:t xml:space="preserve"> </w:t>
      </w:r>
      <w:r w:rsidRPr="002E1B97">
        <w:rPr>
          <w:rFonts w:ascii="Times New Roman" w:eastAsia="Times New Roman" w:hAnsi="Times New Roman" w:cs="David" w:hint="eastAsia"/>
          <w:b/>
          <w:spacing w:val="0"/>
          <w:sz w:val="28"/>
          <w:szCs w:val="28"/>
          <w:rtl/>
          <w:lang w:eastAsia="he-IL"/>
        </w:rPr>
        <w:t>לחוק</w:t>
      </w:r>
      <w:r w:rsidRPr="002E1B97">
        <w:rPr>
          <w:rFonts w:ascii="Times New Roman" w:eastAsia="Times New Roman" w:hAnsi="Times New Roman" w:cs="David" w:hint="cs"/>
          <w:b/>
          <w:spacing w:val="0"/>
          <w:sz w:val="28"/>
          <w:szCs w:val="28"/>
          <w:rtl/>
          <w:lang w:eastAsia="he-IL"/>
        </w:rPr>
        <w:t>,</w:t>
      </w:r>
      <w:r w:rsidRPr="002E1B97">
        <w:rPr>
          <w:rFonts w:ascii="Times New Roman" w:eastAsia="Times New Roman" w:hAnsi="Times New Roman" w:cs="David"/>
          <w:b/>
          <w:spacing w:val="0"/>
          <w:sz w:val="28"/>
          <w:szCs w:val="28"/>
          <w:rtl/>
          <w:lang w:eastAsia="he-IL"/>
        </w:rPr>
        <w:t xml:space="preserve"> יוכל</w:t>
      </w:r>
      <w:r w:rsidRPr="002E1B97">
        <w:rPr>
          <w:rFonts w:ascii="Times New Roman" w:eastAsia="Times New Roman" w:hAnsi="Times New Roman" w:cs="David" w:hint="cs"/>
          <w:b/>
          <w:spacing w:val="0"/>
          <w:sz w:val="28"/>
          <w:szCs w:val="28"/>
          <w:rtl/>
          <w:lang w:eastAsia="he-IL"/>
        </w:rPr>
        <w:t>ו</w:t>
      </w:r>
      <w:r w:rsidRPr="002E1B97">
        <w:rPr>
          <w:rFonts w:ascii="Times New Roman" w:eastAsia="Times New Roman" w:hAnsi="Times New Roman" w:cs="David"/>
          <w:b/>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 xml:space="preserve">במשך תקופה של שנה וחצי החל מיום י"א בתשרי התשע"ח (1 באוקטובר 2017) </w:t>
      </w:r>
      <w:r w:rsidRPr="002E1B97">
        <w:rPr>
          <w:rFonts w:ascii="Times New Roman" w:eastAsia="Times New Roman" w:hAnsi="Times New Roman" w:cs="David"/>
          <w:b/>
          <w:spacing w:val="0"/>
          <w:sz w:val="28"/>
          <w:szCs w:val="28"/>
          <w:rtl/>
          <w:lang w:eastAsia="he-IL"/>
        </w:rPr>
        <w:t>ל</w:t>
      </w:r>
      <w:r w:rsidRPr="002E1B97">
        <w:rPr>
          <w:rFonts w:ascii="Times New Roman" w:eastAsia="Times New Roman" w:hAnsi="Times New Roman" w:cs="David" w:hint="cs"/>
          <w:b/>
          <w:spacing w:val="0"/>
          <w:sz w:val="28"/>
          <w:szCs w:val="28"/>
          <w:rtl/>
          <w:lang w:eastAsia="he-IL"/>
        </w:rPr>
        <w:t>בקש</w:t>
      </w:r>
      <w:r w:rsidRPr="002E1B97">
        <w:rPr>
          <w:rFonts w:ascii="Times New Roman" w:eastAsia="Times New Roman" w:hAnsi="Times New Roman" w:cs="David"/>
          <w:b/>
          <w:spacing w:val="0"/>
          <w:sz w:val="28"/>
          <w:szCs w:val="28"/>
          <w:rtl/>
          <w:lang w:eastAsia="he-IL"/>
        </w:rPr>
        <w:t xml:space="preserve"> את מחיקת </w:t>
      </w:r>
      <w:r w:rsidRPr="002E1B97">
        <w:rPr>
          <w:rFonts w:ascii="Times New Roman" w:eastAsia="Times New Roman" w:hAnsi="Times New Roman" w:cs="David" w:hint="cs"/>
          <w:b/>
          <w:spacing w:val="0"/>
          <w:sz w:val="28"/>
          <w:szCs w:val="28"/>
          <w:rtl/>
          <w:lang w:eastAsia="he-IL"/>
        </w:rPr>
        <w:t xml:space="preserve">תמונות טביעות האצבע והנתונים שהופקו מהן  </w:t>
      </w:r>
      <w:r w:rsidRPr="002E1B97">
        <w:rPr>
          <w:rFonts w:ascii="Times New Roman" w:eastAsia="Times New Roman" w:hAnsi="Times New Roman" w:cs="David"/>
          <w:b/>
          <w:spacing w:val="0"/>
          <w:sz w:val="28"/>
          <w:szCs w:val="28"/>
          <w:rtl/>
          <w:lang w:eastAsia="he-IL"/>
        </w:rPr>
        <w:t>מהמאגר</w:t>
      </w:r>
      <w:r w:rsidRPr="002E1B97">
        <w:rPr>
          <w:rFonts w:ascii="Times New Roman" w:eastAsia="Times New Roman" w:hAnsi="Times New Roman" w:cs="David" w:hint="cs"/>
          <w:b/>
          <w:spacing w:val="0"/>
          <w:sz w:val="28"/>
          <w:szCs w:val="28"/>
          <w:rtl/>
          <w:lang w:eastAsia="he-IL"/>
        </w:rPr>
        <w:t xml:space="preserve"> הביומטרי, זאת באמצעות חתימה על בקשה לפי הנוסח שבתוספת, לאחר מסירת מסמכי הזיהוי לצורך ביטולם והנפקת מסמכי זיהוי חדשים במקומם. מסמכי הזיהוי החדשים שיונפקו יהיו בתוקף עד חמש שנים. יצויין, כי תושבים שהסכימו לקבל מסמכי זיהוי ביומטריים</w:t>
      </w:r>
      <w:r w:rsidRPr="002E1B97">
        <w:rPr>
          <w:rFonts w:ascii="Times New Roman" w:eastAsia="Times New Roman" w:hAnsi="Times New Roman" w:cs="Narkisim"/>
          <w:bCs/>
          <w:spacing w:val="0"/>
          <w:sz w:val="28"/>
          <w:szCs w:val="28"/>
          <w:rtl/>
          <w:lang w:eastAsia="he-IL"/>
        </w:rPr>
        <w:t xml:space="preserve"> </w:t>
      </w:r>
      <w:r w:rsidRPr="002E1B97">
        <w:rPr>
          <w:rFonts w:ascii="Times New Roman" w:eastAsia="Times New Roman" w:hAnsi="Times New Roman" w:cs="David"/>
          <w:b/>
          <w:spacing w:val="0"/>
          <w:sz w:val="28"/>
          <w:szCs w:val="28"/>
          <w:rtl/>
          <w:lang w:eastAsia="he-IL"/>
        </w:rPr>
        <w:t>בתקופת המבחן</w:t>
      </w:r>
      <w:r w:rsidRPr="002E1B97">
        <w:rPr>
          <w:rFonts w:ascii="Times New Roman" w:eastAsia="Times New Roman" w:hAnsi="Times New Roman" w:cs="David" w:hint="cs"/>
          <w:b/>
          <w:spacing w:val="0"/>
          <w:sz w:val="28"/>
          <w:szCs w:val="28"/>
          <w:rtl/>
          <w:lang w:eastAsia="he-IL"/>
        </w:rPr>
        <w:t xml:space="preserve"> לפי </w:t>
      </w:r>
      <w:r w:rsidRPr="002E1B97">
        <w:rPr>
          <w:rFonts w:ascii="Times New Roman" w:eastAsia="Times New Roman" w:hAnsi="Times New Roman" w:cs="David" w:hint="eastAsia"/>
          <w:b/>
          <w:spacing w:val="0"/>
          <w:sz w:val="28"/>
          <w:szCs w:val="28"/>
          <w:rtl/>
          <w:lang w:eastAsia="he-IL"/>
        </w:rPr>
        <w:t>סעיף</w:t>
      </w:r>
      <w:r w:rsidRPr="002E1B97">
        <w:rPr>
          <w:rFonts w:ascii="Times New Roman" w:eastAsia="Times New Roman" w:hAnsi="Times New Roman" w:cs="David"/>
          <w:b/>
          <w:spacing w:val="0"/>
          <w:sz w:val="28"/>
          <w:szCs w:val="28"/>
          <w:rtl/>
          <w:lang w:eastAsia="he-IL"/>
        </w:rPr>
        <w:t xml:space="preserve"> 41</w:t>
      </w:r>
      <w:r w:rsidRPr="002E1B97">
        <w:rPr>
          <w:rFonts w:ascii="Times New Roman" w:eastAsia="Times New Roman" w:hAnsi="Times New Roman" w:cs="David" w:hint="cs"/>
          <w:b/>
          <w:spacing w:val="0"/>
          <w:sz w:val="28"/>
          <w:szCs w:val="28"/>
          <w:rtl/>
          <w:lang w:eastAsia="he-IL"/>
        </w:rPr>
        <w:t xml:space="preserve"> </w:t>
      </w:r>
      <w:r w:rsidRPr="002E1B97">
        <w:rPr>
          <w:rFonts w:ascii="Times New Roman" w:eastAsia="Times New Roman" w:hAnsi="Times New Roman" w:cs="David" w:hint="eastAsia"/>
          <w:b/>
          <w:spacing w:val="0"/>
          <w:sz w:val="28"/>
          <w:szCs w:val="28"/>
          <w:rtl/>
          <w:lang w:eastAsia="he-IL"/>
        </w:rPr>
        <w:t>לחוק</w:t>
      </w:r>
      <w:r w:rsidRPr="002E1B97">
        <w:rPr>
          <w:rFonts w:ascii="Times New Roman" w:eastAsia="Times New Roman" w:hAnsi="Times New Roman" w:cs="David" w:hint="cs"/>
          <w:b/>
          <w:spacing w:val="0"/>
          <w:sz w:val="28"/>
          <w:szCs w:val="28"/>
          <w:rtl/>
          <w:lang w:eastAsia="he-IL"/>
        </w:rPr>
        <w:t>,</w:t>
      </w:r>
      <w:r w:rsidRPr="002E1B97">
        <w:rPr>
          <w:rFonts w:ascii="Times New Roman" w:eastAsia="Times New Roman" w:hAnsi="Times New Roman" w:cs="David"/>
          <w:b/>
          <w:spacing w:val="0"/>
          <w:sz w:val="28"/>
          <w:szCs w:val="28"/>
          <w:rtl/>
          <w:lang w:eastAsia="he-IL"/>
        </w:rPr>
        <w:t xml:space="preserve"> יוכל</w:t>
      </w:r>
      <w:r w:rsidRPr="002E1B97">
        <w:rPr>
          <w:rFonts w:ascii="Times New Roman" w:eastAsia="Times New Roman" w:hAnsi="Times New Roman" w:cs="David" w:hint="cs"/>
          <w:b/>
          <w:spacing w:val="0"/>
          <w:sz w:val="28"/>
          <w:szCs w:val="28"/>
          <w:rtl/>
          <w:lang w:eastAsia="he-IL"/>
        </w:rPr>
        <w:t>ו</w:t>
      </w:r>
      <w:r w:rsidRPr="002E1B97">
        <w:rPr>
          <w:rFonts w:ascii="Times New Roman" w:eastAsia="Times New Roman" w:hAnsi="Times New Roman" w:cs="David" w:hint="cs"/>
          <w:bCs/>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אף לאחר התקופה האמורה</w:t>
      </w:r>
      <w:r w:rsidRPr="002E1B97">
        <w:rPr>
          <w:rFonts w:ascii="Times New Roman" w:eastAsia="Times New Roman" w:hAnsi="Times New Roman" w:cs="David" w:hint="cs"/>
          <w:bCs/>
          <w:spacing w:val="0"/>
          <w:sz w:val="28"/>
          <w:szCs w:val="28"/>
          <w:rtl/>
          <w:lang w:eastAsia="he-IL"/>
        </w:rPr>
        <w:t xml:space="preserve"> </w:t>
      </w:r>
      <w:r w:rsidRPr="002E1B97">
        <w:rPr>
          <w:rFonts w:ascii="Times New Roman" w:eastAsia="Times New Roman" w:hAnsi="Times New Roman" w:cs="David" w:hint="cs"/>
          <w:b/>
          <w:spacing w:val="0"/>
          <w:sz w:val="28"/>
          <w:szCs w:val="28"/>
          <w:rtl/>
          <w:lang w:eastAsia="he-IL"/>
        </w:rPr>
        <w:t xml:space="preserve">לבקש מחיקה כאמור, בכל עת באותו אופן שבו יוכלו תושבים שהסכימו לשמירת טביעות האצבע במאגר מיום התחילה לבקש מחיקה; תיחום הזמנים לתקופה של שנה וחצי כאמור, הינו לעניין הוראת סעיף 21(ב)(1) לחוק </w:t>
      </w:r>
      <w:r w:rsidRPr="002E1B97">
        <w:rPr>
          <w:rFonts w:ascii="Times New Roman" w:eastAsia="Times New Roman" w:hAnsi="Times New Roman" w:cs="David"/>
          <w:b/>
          <w:spacing w:val="0"/>
          <w:sz w:val="28"/>
          <w:szCs w:val="28"/>
          <w:rtl/>
          <w:lang w:eastAsia="he-IL"/>
        </w:rPr>
        <w:t>–</w:t>
      </w:r>
      <w:r w:rsidRPr="002E1B97">
        <w:rPr>
          <w:rFonts w:ascii="Times New Roman" w:eastAsia="Times New Roman" w:hAnsi="Times New Roman" w:cs="David" w:hint="cs"/>
          <w:b/>
          <w:spacing w:val="0"/>
          <w:sz w:val="28"/>
          <w:szCs w:val="28"/>
          <w:rtl/>
          <w:lang w:eastAsia="he-IL"/>
        </w:rPr>
        <w:t xml:space="preserve"> עד לתום התקופה האמורה, לא תוכלנה משטרת ישראל, המשטרה הצבאית ורשויות הביטחון לקבל מידע מהמאגר הביומטרי.</w:t>
      </w:r>
    </w:p>
    <w:p w:rsidR="002E1B97" w:rsidRPr="002E1B97" w:rsidRDefault="002E1B97" w:rsidP="002E1B97">
      <w:pPr>
        <w:widowControl/>
        <w:autoSpaceDE/>
        <w:autoSpaceDN/>
        <w:bidi w:val="0"/>
        <w:adjustRightInd/>
        <w:spacing w:before="0" w:line="360" w:lineRule="auto"/>
        <w:ind w:firstLine="0"/>
        <w:jc w:val="right"/>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bidi w:val="0"/>
        <w:adjustRightInd/>
        <w:spacing w:before="0" w:line="360" w:lineRule="auto"/>
        <w:ind w:firstLine="0"/>
        <w:jc w:val="right"/>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bidi w:val="0"/>
        <w:adjustRightInd/>
        <w:spacing w:before="0" w:line="360" w:lineRule="auto"/>
        <w:ind w:firstLine="0"/>
        <w:jc w:val="right"/>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bidi w:val="0"/>
        <w:adjustRightInd/>
        <w:spacing w:before="0" w:line="360" w:lineRule="auto"/>
        <w:ind w:firstLine="0"/>
        <w:jc w:val="right"/>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bidi w:val="0"/>
        <w:adjustRightInd/>
        <w:spacing w:before="0" w:line="360" w:lineRule="auto"/>
        <w:ind w:firstLine="0"/>
        <w:jc w:val="right"/>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bidi w:val="0"/>
        <w:adjustRightInd/>
        <w:spacing w:before="0" w:line="360" w:lineRule="auto"/>
        <w:ind w:firstLine="0"/>
        <w:jc w:val="right"/>
        <w:textAlignment w:val="auto"/>
        <w:rPr>
          <w:rFonts w:ascii="Times New Roman" w:eastAsia="Times New Roman" w:hAnsi="Times New Roman" w:cs="David"/>
          <w:bCs/>
          <w:spacing w:val="0"/>
          <w:sz w:val="28"/>
          <w:szCs w:val="28"/>
          <w:lang w:eastAsia="he-IL"/>
        </w:rPr>
      </w:pPr>
    </w:p>
    <w:p w:rsidR="002E1B97" w:rsidRPr="002E1B97" w:rsidRDefault="002E1B97" w:rsidP="002E1B97">
      <w:pPr>
        <w:widowControl/>
        <w:autoSpaceDE/>
        <w:autoSpaceDN/>
        <w:bidi w:val="0"/>
        <w:adjustRightInd/>
        <w:spacing w:before="0" w:line="360" w:lineRule="auto"/>
        <w:ind w:firstLine="0"/>
        <w:jc w:val="right"/>
        <w:textAlignment w:val="auto"/>
        <w:rPr>
          <w:rFonts w:ascii="Times New Roman" w:eastAsia="Times New Roman" w:hAnsi="Times New Roman" w:cs="David"/>
          <w:bCs/>
          <w:spacing w:val="0"/>
          <w:sz w:val="28"/>
          <w:szCs w:val="28"/>
          <w:lang w:eastAsia="he-IL"/>
        </w:rPr>
      </w:pPr>
    </w:p>
    <w:p w:rsidR="00453B78" w:rsidRPr="000C444E" w:rsidRDefault="00453B78" w:rsidP="0062561B">
      <w:pPr>
        <w:widowControl/>
        <w:autoSpaceDE/>
        <w:autoSpaceDN/>
        <w:adjustRightInd/>
        <w:spacing w:before="0" w:line="240" w:lineRule="auto"/>
        <w:ind w:firstLine="0"/>
        <w:jc w:val="left"/>
        <w:textAlignment w:val="auto"/>
        <w:rPr>
          <w:sz w:val="28"/>
          <w:szCs w:val="28"/>
          <w:rtl/>
        </w:rPr>
      </w:pPr>
    </w:p>
    <w:sectPr w:rsidR="00453B78" w:rsidRPr="000C444E" w:rsidSect="00A6268B">
      <w:footerReference w:type="even" r:id="rId11"/>
      <w:footerReference w:type="default" r:id="rId12"/>
      <w:pgSz w:w="11907" w:h="16840" w:code="9"/>
      <w:pgMar w:top="1134" w:right="1134" w:bottom="0"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34" w:rsidRDefault="00A20834">
      <w:r>
        <w:separator/>
      </w:r>
    </w:p>
  </w:endnote>
  <w:endnote w:type="continuationSeparator" w:id="0">
    <w:p w:rsidR="00A20834" w:rsidRDefault="00A2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0E" w:rsidRDefault="00966C0E" w:rsidP="002213BB">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966C0E" w:rsidRDefault="00966C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0E" w:rsidRPr="006D751F" w:rsidRDefault="00966C0E" w:rsidP="002213BB">
    <w:pPr>
      <w:pStyle w:val="a8"/>
      <w:framePr w:wrap="around" w:vAnchor="text" w:hAnchor="text" w:xAlign="center" w:y="1"/>
      <w:rPr>
        <w:rStyle w:val="a9"/>
        <w:rFonts w:cs="David"/>
        <w:sz w:val="26"/>
        <w:szCs w:val="26"/>
      </w:rPr>
    </w:pPr>
    <w:r w:rsidRPr="006D751F">
      <w:rPr>
        <w:rStyle w:val="a9"/>
        <w:rFonts w:cs="David"/>
        <w:sz w:val="26"/>
        <w:szCs w:val="26"/>
        <w:rtl/>
      </w:rPr>
      <w:fldChar w:fldCharType="begin"/>
    </w:r>
    <w:r w:rsidRPr="006D751F">
      <w:rPr>
        <w:rStyle w:val="a9"/>
        <w:rFonts w:cs="David"/>
        <w:sz w:val="26"/>
        <w:szCs w:val="26"/>
      </w:rPr>
      <w:instrText xml:space="preserve">PAGE  </w:instrText>
    </w:r>
    <w:r w:rsidRPr="006D751F">
      <w:rPr>
        <w:rStyle w:val="a9"/>
        <w:rFonts w:cs="David"/>
        <w:sz w:val="26"/>
        <w:szCs w:val="26"/>
        <w:rtl/>
      </w:rPr>
      <w:fldChar w:fldCharType="separate"/>
    </w:r>
    <w:r w:rsidR="00C76FDB">
      <w:rPr>
        <w:rStyle w:val="a9"/>
        <w:rFonts w:cs="David"/>
        <w:noProof/>
        <w:sz w:val="26"/>
        <w:szCs w:val="26"/>
        <w:rtl/>
      </w:rPr>
      <w:t>12</w:t>
    </w:r>
    <w:r w:rsidRPr="006D751F">
      <w:rPr>
        <w:rStyle w:val="a9"/>
        <w:rFonts w:cs="David"/>
        <w:sz w:val="26"/>
        <w:szCs w:val="26"/>
        <w:rtl/>
      </w:rPr>
      <w:fldChar w:fldCharType="end"/>
    </w:r>
  </w:p>
  <w:p w:rsidR="00966C0E" w:rsidRDefault="00966C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34" w:rsidRDefault="00A20834">
      <w:pPr>
        <w:ind w:firstLine="0"/>
      </w:pPr>
      <w:r>
        <w:separator/>
      </w:r>
    </w:p>
  </w:footnote>
  <w:footnote w:type="continuationSeparator" w:id="0">
    <w:p w:rsidR="00A20834" w:rsidRDefault="00A20834">
      <w:r>
        <w:continuationSeparator/>
      </w:r>
    </w:p>
  </w:footnote>
  <w:footnote w:type="continuationNotice" w:id="1">
    <w:p w:rsidR="00A20834" w:rsidRDefault="00A20834"/>
  </w:footnote>
  <w:footnote w:id="2">
    <w:p w:rsidR="00966C0E" w:rsidRDefault="00966C0E" w:rsidP="00F42805">
      <w:pPr>
        <w:pStyle w:val="a4"/>
        <w:rPr>
          <w:rtl/>
        </w:rPr>
      </w:pPr>
      <w:r>
        <w:rPr>
          <w:rStyle w:val="a5"/>
        </w:rPr>
        <w:footnoteRef/>
      </w:r>
      <w:r>
        <w:rPr>
          <w:rtl/>
        </w:rPr>
        <w:t xml:space="preserve"> </w:t>
      </w:r>
      <w:r>
        <w:rPr>
          <w:rFonts w:hint="cs"/>
          <w:rtl/>
        </w:rPr>
        <w:t>ס"ח התש"ע, עמ' 256.</w:t>
      </w:r>
    </w:p>
  </w:footnote>
  <w:footnote w:id="3">
    <w:p w:rsidR="00966C0E" w:rsidRDefault="00966C0E" w:rsidP="0041676A">
      <w:pPr>
        <w:pStyle w:val="a4"/>
        <w:rPr>
          <w:rtl/>
        </w:rPr>
      </w:pPr>
      <w:r>
        <w:rPr>
          <w:rStyle w:val="a5"/>
        </w:rPr>
        <w:footnoteRef/>
      </w:r>
      <w:r>
        <w:rPr>
          <w:rtl/>
        </w:rPr>
        <w:t xml:space="preserve"> </w:t>
      </w:r>
      <w:r>
        <w:rPr>
          <w:rFonts w:hint="cs"/>
          <w:rtl/>
        </w:rPr>
        <w:t>ס"ח התשע"ז, עמ' 434</w:t>
      </w:r>
    </w:p>
  </w:footnote>
  <w:footnote w:id="4">
    <w:p w:rsidR="00966C0E" w:rsidRPr="00455B2D" w:rsidRDefault="00966C0E" w:rsidP="000B0A6B">
      <w:pPr>
        <w:pStyle w:val="Hesber"/>
        <w:ind w:left="141" w:hanging="142"/>
        <w:rPr>
          <w:rtl/>
        </w:rPr>
      </w:pPr>
      <w:r>
        <w:rPr>
          <w:rStyle w:val="a5"/>
        </w:rPr>
        <w:footnoteRef/>
      </w:r>
      <w:r>
        <w:rPr>
          <w:rtl/>
        </w:rPr>
        <w:t xml:space="preserve"> </w:t>
      </w:r>
      <w:r>
        <w:rPr>
          <w:rFonts w:hint="cs"/>
          <w:szCs w:val="20"/>
          <w:rtl/>
        </w:rPr>
        <w:t>ק"ת       התשע"א, עמ' 1282; התשע"ה, עמ' 711.</w:t>
      </w:r>
    </w:p>
  </w:footnote>
  <w:footnote w:id="5">
    <w:p w:rsidR="00966C0E" w:rsidRDefault="00966C0E" w:rsidP="003C09F4">
      <w:pPr>
        <w:pStyle w:val="a4"/>
      </w:pPr>
      <w:r>
        <w:rPr>
          <w:rStyle w:val="a5"/>
        </w:rPr>
        <w:footnoteRef/>
      </w:r>
      <w:r>
        <w:rPr>
          <w:rtl/>
        </w:rPr>
        <w:t xml:space="preserve"> </w:t>
      </w:r>
      <w:r>
        <w:rPr>
          <w:rFonts w:hint="cs"/>
          <w:rtl/>
        </w:rPr>
        <w:t>ס"ח התשכ"ב, עמ'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1610E18"/>
    <w:multiLevelType w:val="hybridMultilevel"/>
    <w:tmpl w:val="D27EC274"/>
    <w:lvl w:ilvl="0" w:tplc="A356C2C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C4C"/>
    <w:multiLevelType w:val="hybridMultilevel"/>
    <w:tmpl w:val="26749A6E"/>
    <w:lvl w:ilvl="0" w:tplc="058AB8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C28A8"/>
    <w:multiLevelType w:val="hybridMultilevel"/>
    <w:tmpl w:val="7D7A411A"/>
    <w:lvl w:ilvl="0" w:tplc="B3F2D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A0A32"/>
    <w:multiLevelType w:val="hybridMultilevel"/>
    <w:tmpl w:val="93F48734"/>
    <w:lvl w:ilvl="0" w:tplc="979476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6E39"/>
    <w:multiLevelType w:val="hybridMultilevel"/>
    <w:tmpl w:val="975C0E6E"/>
    <w:lvl w:ilvl="0" w:tplc="DC6E0CE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010F0"/>
    <w:multiLevelType w:val="hybridMultilevel"/>
    <w:tmpl w:val="1A628F7C"/>
    <w:lvl w:ilvl="0" w:tplc="56C8A46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352343"/>
    <w:multiLevelType w:val="hybridMultilevel"/>
    <w:tmpl w:val="802C7C68"/>
    <w:lvl w:ilvl="0" w:tplc="78A49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F7564"/>
    <w:multiLevelType w:val="hybridMultilevel"/>
    <w:tmpl w:val="97CE4010"/>
    <w:lvl w:ilvl="0" w:tplc="AFE6A5C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948A4"/>
    <w:multiLevelType w:val="hybridMultilevel"/>
    <w:tmpl w:val="0082B5D2"/>
    <w:lvl w:ilvl="0" w:tplc="5A608A4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C079E"/>
    <w:multiLevelType w:val="hybridMultilevel"/>
    <w:tmpl w:val="B352FEA0"/>
    <w:lvl w:ilvl="0" w:tplc="6E7E54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545AB"/>
    <w:multiLevelType w:val="hybridMultilevel"/>
    <w:tmpl w:val="949A5076"/>
    <w:lvl w:ilvl="0" w:tplc="A3B49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942645"/>
    <w:multiLevelType w:val="hybridMultilevel"/>
    <w:tmpl w:val="9780994E"/>
    <w:lvl w:ilvl="0" w:tplc="F210124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3934"/>
    <w:multiLevelType w:val="hybridMultilevel"/>
    <w:tmpl w:val="62528212"/>
    <w:lvl w:ilvl="0" w:tplc="CF1C01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7A8F"/>
    <w:multiLevelType w:val="hybridMultilevel"/>
    <w:tmpl w:val="4790E02A"/>
    <w:lvl w:ilvl="0" w:tplc="F8CEB9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66D47"/>
    <w:multiLevelType w:val="hybridMultilevel"/>
    <w:tmpl w:val="2DAEB000"/>
    <w:lvl w:ilvl="0" w:tplc="635AFA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A4702"/>
    <w:multiLevelType w:val="hybridMultilevel"/>
    <w:tmpl w:val="BD32B258"/>
    <w:lvl w:ilvl="0" w:tplc="64A0E39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346FC"/>
    <w:multiLevelType w:val="hybridMultilevel"/>
    <w:tmpl w:val="C4DA5790"/>
    <w:lvl w:ilvl="0" w:tplc="BACE0F2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41BFD"/>
    <w:multiLevelType w:val="hybridMultilevel"/>
    <w:tmpl w:val="D4DC847C"/>
    <w:lvl w:ilvl="0" w:tplc="18A284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03905"/>
    <w:multiLevelType w:val="hybridMultilevel"/>
    <w:tmpl w:val="0A34AF56"/>
    <w:lvl w:ilvl="0" w:tplc="7F2C4CD6">
      <w:start w:val="1"/>
      <w:numFmt w:val="hebrew1"/>
      <w:lvlText w:val="(%1)"/>
      <w:lvlJc w:val="left"/>
      <w:pPr>
        <w:ind w:left="420" w:hanging="360"/>
      </w:pPr>
      <w:rPr>
        <w:rFonts w:hint="default"/>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4F257D0"/>
    <w:multiLevelType w:val="hybridMultilevel"/>
    <w:tmpl w:val="0D4C90D0"/>
    <w:lvl w:ilvl="0" w:tplc="AFB8912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66DFB"/>
    <w:multiLevelType w:val="hybridMultilevel"/>
    <w:tmpl w:val="F670B4EE"/>
    <w:lvl w:ilvl="0" w:tplc="E1B8FE9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82F75"/>
    <w:multiLevelType w:val="hybridMultilevel"/>
    <w:tmpl w:val="5BD6B0DC"/>
    <w:lvl w:ilvl="0" w:tplc="CA06F4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14619"/>
    <w:multiLevelType w:val="hybridMultilevel"/>
    <w:tmpl w:val="BFD6E4DE"/>
    <w:lvl w:ilvl="0" w:tplc="821612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F6A30"/>
    <w:multiLevelType w:val="hybridMultilevel"/>
    <w:tmpl w:val="510832C0"/>
    <w:lvl w:ilvl="0" w:tplc="80C6940E">
      <w:start w:val="1"/>
      <w:numFmt w:val="decimal"/>
      <w:lvlText w:val="%1."/>
      <w:lvlJc w:val="left"/>
      <w:pPr>
        <w:ind w:left="720" w:hanging="360"/>
      </w:pPr>
      <w:rPr>
        <w:rFonts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60B0D"/>
    <w:multiLevelType w:val="hybridMultilevel"/>
    <w:tmpl w:val="CFCC7A90"/>
    <w:lvl w:ilvl="0" w:tplc="0002CC9A">
      <w:start w:val="1"/>
      <w:numFmt w:val="hebrew1"/>
      <w:lvlText w:val="(%1)"/>
      <w:lvlJc w:val="left"/>
      <w:pPr>
        <w:ind w:left="720" w:hanging="360"/>
      </w:pPr>
      <w:rPr>
        <w:rFonts w:ascii="Times New Roman" w:hAnsi="Times New Roman" w:cs="FrankRueh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872E8"/>
    <w:multiLevelType w:val="hybridMultilevel"/>
    <w:tmpl w:val="0EF64F46"/>
    <w:lvl w:ilvl="0" w:tplc="DBB086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267DBF"/>
    <w:multiLevelType w:val="hybridMultilevel"/>
    <w:tmpl w:val="D0782F16"/>
    <w:lvl w:ilvl="0" w:tplc="472A7E90">
      <w:start w:val="1"/>
      <w:numFmt w:val="hebrew1"/>
      <w:lvlText w:val="%1)"/>
      <w:lvlJc w:val="left"/>
      <w:pPr>
        <w:ind w:left="420" w:hanging="360"/>
      </w:pPr>
      <w:rPr>
        <w:rFonts w:hint="default"/>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EE34065"/>
    <w:multiLevelType w:val="hybridMultilevel"/>
    <w:tmpl w:val="B36CC05E"/>
    <w:lvl w:ilvl="0" w:tplc="283CFFD8">
      <w:start w:val="1"/>
      <w:numFmt w:val="hebrew1"/>
      <w:lvlText w:val="%1)"/>
      <w:lvlJc w:val="left"/>
      <w:pPr>
        <w:ind w:left="720" w:hanging="360"/>
      </w:pPr>
      <w:rPr>
        <w:rFonts w:ascii="David" w:hAnsi="David"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07D43"/>
    <w:multiLevelType w:val="hybridMultilevel"/>
    <w:tmpl w:val="937ED008"/>
    <w:lvl w:ilvl="0" w:tplc="360E221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61336"/>
    <w:multiLevelType w:val="hybridMultilevel"/>
    <w:tmpl w:val="4988356A"/>
    <w:lvl w:ilvl="0" w:tplc="269A54D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BD017E"/>
    <w:multiLevelType w:val="hybridMultilevel"/>
    <w:tmpl w:val="76F04AF4"/>
    <w:lvl w:ilvl="0" w:tplc="2D206A2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152F12"/>
    <w:multiLevelType w:val="hybridMultilevel"/>
    <w:tmpl w:val="0764C83A"/>
    <w:lvl w:ilvl="0" w:tplc="D78826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B7817"/>
    <w:multiLevelType w:val="hybridMultilevel"/>
    <w:tmpl w:val="BE649732"/>
    <w:lvl w:ilvl="0" w:tplc="1E5285B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062109"/>
    <w:multiLevelType w:val="hybridMultilevel"/>
    <w:tmpl w:val="40C09920"/>
    <w:lvl w:ilvl="0" w:tplc="0AB4FCA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57565B"/>
    <w:multiLevelType w:val="hybridMultilevel"/>
    <w:tmpl w:val="73E6C7E4"/>
    <w:lvl w:ilvl="0" w:tplc="D5CED9E2">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E63F64"/>
    <w:multiLevelType w:val="hybridMultilevel"/>
    <w:tmpl w:val="2F7AAFE0"/>
    <w:lvl w:ilvl="0" w:tplc="E0D2768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76778D"/>
    <w:multiLevelType w:val="hybridMultilevel"/>
    <w:tmpl w:val="535C6C4A"/>
    <w:lvl w:ilvl="0" w:tplc="379E05E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261808"/>
    <w:multiLevelType w:val="hybridMultilevel"/>
    <w:tmpl w:val="440CCF8A"/>
    <w:lvl w:ilvl="0" w:tplc="13723A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397C91"/>
    <w:multiLevelType w:val="hybridMultilevel"/>
    <w:tmpl w:val="4E64B124"/>
    <w:lvl w:ilvl="0" w:tplc="2806C9D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63BC1"/>
    <w:multiLevelType w:val="hybridMultilevel"/>
    <w:tmpl w:val="1AA0C4D8"/>
    <w:lvl w:ilvl="0" w:tplc="6EA8B11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FD07F6"/>
    <w:multiLevelType w:val="hybridMultilevel"/>
    <w:tmpl w:val="3C6A4226"/>
    <w:lvl w:ilvl="0" w:tplc="48A6615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D54E24"/>
    <w:multiLevelType w:val="hybridMultilevel"/>
    <w:tmpl w:val="16BA24F6"/>
    <w:lvl w:ilvl="0" w:tplc="8A9C2A4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366401"/>
    <w:multiLevelType w:val="hybridMultilevel"/>
    <w:tmpl w:val="937ED008"/>
    <w:lvl w:ilvl="0" w:tplc="360E221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64D3E"/>
    <w:multiLevelType w:val="hybridMultilevel"/>
    <w:tmpl w:val="FB42BABE"/>
    <w:lvl w:ilvl="0" w:tplc="6B484A96">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5D2DB7"/>
    <w:multiLevelType w:val="hybridMultilevel"/>
    <w:tmpl w:val="E370E838"/>
    <w:lvl w:ilvl="0" w:tplc="473E8BD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D10050"/>
    <w:multiLevelType w:val="hybridMultilevel"/>
    <w:tmpl w:val="3F5AEB7E"/>
    <w:lvl w:ilvl="0" w:tplc="12943BC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AA7625"/>
    <w:multiLevelType w:val="hybridMultilevel"/>
    <w:tmpl w:val="7B22340A"/>
    <w:lvl w:ilvl="0" w:tplc="1EC6D2A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2F4C74"/>
    <w:multiLevelType w:val="hybridMultilevel"/>
    <w:tmpl w:val="6CC8C232"/>
    <w:lvl w:ilvl="0" w:tplc="6C6620F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943DAD"/>
    <w:multiLevelType w:val="hybridMultilevel"/>
    <w:tmpl w:val="92DED2DE"/>
    <w:lvl w:ilvl="0" w:tplc="9A4E09C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172028"/>
    <w:multiLevelType w:val="hybridMultilevel"/>
    <w:tmpl w:val="8B6417A0"/>
    <w:lvl w:ilvl="0" w:tplc="4B56AFA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EA75BB"/>
    <w:multiLevelType w:val="hybridMultilevel"/>
    <w:tmpl w:val="BB1EE9A6"/>
    <w:lvl w:ilvl="0" w:tplc="75942C8E">
      <w:start w:val="2"/>
      <w:numFmt w:val="hebrew1"/>
      <w:lvlText w:val="(%1)"/>
      <w:lvlJc w:val="left"/>
      <w:pPr>
        <w:ind w:left="780" w:hanging="360"/>
      </w:pPr>
      <w:rPr>
        <w:rFonts w:hint="default"/>
        <w:sz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6EF16523"/>
    <w:multiLevelType w:val="hybridMultilevel"/>
    <w:tmpl w:val="6238827E"/>
    <w:lvl w:ilvl="0" w:tplc="A664C49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5E39CB"/>
    <w:multiLevelType w:val="hybridMultilevel"/>
    <w:tmpl w:val="97CE4010"/>
    <w:lvl w:ilvl="0" w:tplc="AFE6A5C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5D71C7D"/>
    <w:multiLevelType w:val="hybridMultilevel"/>
    <w:tmpl w:val="56FC7FFC"/>
    <w:lvl w:ilvl="0" w:tplc="6FD80C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92014E"/>
    <w:multiLevelType w:val="hybridMultilevel"/>
    <w:tmpl w:val="C360C83C"/>
    <w:lvl w:ilvl="0" w:tplc="2708C77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02B74"/>
    <w:multiLevelType w:val="hybridMultilevel"/>
    <w:tmpl w:val="99F286D4"/>
    <w:lvl w:ilvl="0" w:tplc="DBF83F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0173CC"/>
    <w:multiLevelType w:val="hybridMultilevel"/>
    <w:tmpl w:val="735272A8"/>
    <w:lvl w:ilvl="0" w:tplc="FEEC2BB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956B72"/>
    <w:multiLevelType w:val="hybridMultilevel"/>
    <w:tmpl w:val="A3FA3860"/>
    <w:lvl w:ilvl="0" w:tplc="9DB6FA0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EC0170"/>
    <w:multiLevelType w:val="hybridMultilevel"/>
    <w:tmpl w:val="A232C600"/>
    <w:lvl w:ilvl="0" w:tplc="4456E22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257377"/>
    <w:multiLevelType w:val="hybridMultilevel"/>
    <w:tmpl w:val="2052391C"/>
    <w:lvl w:ilvl="0" w:tplc="FE7A3276">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FE73F6"/>
    <w:multiLevelType w:val="hybridMultilevel"/>
    <w:tmpl w:val="937ED008"/>
    <w:lvl w:ilvl="0" w:tplc="360E221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E92885"/>
    <w:multiLevelType w:val="hybridMultilevel"/>
    <w:tmpl w:val="56989E1C"/>
    <w:lvl w:ilvl="0" w:tplc="23E2DCF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5"/>
  </w:num>
  <w:num w:numId="3">
    <w:abstractNumId w:val="7"/>
  </w:num>
  <w:num w:numId="4">
    <w:abstractNumId w:val="56"/>
  </w:num>
  <w:num w:numId="5">
    <w:abstractNumId w:val="50"/>
  </w:num>
  <w:num w:numId="6">
    <w:abstractNumId w:val="18"/>
  </w:num>
  <w:num w:numId="7">
    <w:abstractNumId w:val="13"/>
  </w:num>
  <w:num w:numId="8">
    <w:abstractNumId w:val="47"/>
  </w:num>
  <w:num w:numId="9">
    <w:abstractNumId w:val="46"/>
  </w:num>
  <w:num w:numId="10">
    <w:abstractNumId w:val="53"/>
  </w:num>
  <w:num w:numId="11">
    <w:abstractNumId w:val="62"/>
  </w:num>
  <w:num w:numId="12">
    <w:abstractNumId w:val="35"/>
  </w:num>
  <w:num w:numId="13">
    <w:abstractNumId w:val="16"/>
  </w:num>
  <w:num w:numId="14">
    <w:abstractNumId w:val="1"/>
  </w:num>
  <w:num w:numId="15">
    <w:abstractNumId w:val="43"/>
  </w:num>
  <w:num w:numId="16">
    <w:abstractNumId w:val="59"/>
  </w:num>
  <w:num w:numId="17">
    <w:abstractNumId w:val="32"/>
  </w:num>
  <w:num w:numId="18">
    <w:abstractNumId w:val="17"/>
  </w:num>
  <w:num w:numId="19">
    <w:abstractNumId w:val="14"/>
  </w:num>
  <w:num w:numId="20">
    <w:abstractNumId w:val="4"/>
  </w:num>
  <w:num w:numId="21">
    <w:abstractNumId w:val="21"/>
  </w:num>
  <w:num w:numId="22">
    <w:abstractNumId w:val="30"/>
  </w:num>
  <w:num w:numId="23">
    <w:abstractNumId w:val="27"/>
  </w:num>
  <w:num w:numId="24">
    <w:abstractNumId w:val="25"/>
  </w:num>
  <w:num w:numId="25">
    <w:abstractNumId w:val="2"/>
  </w:num>
  <w:num w:numId="26">
    <w:abstractNumId w:val="10"/>
  </w:num>
  <w:num w:numId="27">
    <w:abstractNumId w:val="28"/>
  </w:num>
  <w:num w:numId="28">
    <w:abstractNumId w:val="20"/>
  </w:num>
  <w:num w:numId="29">
    <w:abstractNumId w:val="26"/>
  </w:num>
  <w:num w:numId="30">
    <w:abstractNumId w:val="36"/>
  </w:num>
  <w:num w:numId="31">
    <w:abstractNumId w:val="29"/>
  </w:num>
  <w:num w:numId="32">
    <w:abstractNumId w:val="52"/>
  </w:num>
  <w:num w:numId="33">
    <w:abstractNumId w:val="22"/>
  </w:num>
  <w:num w:numId="34">
    <w:abstractNumId w:val="51"/>
  </w:num>
  <w:num w:numId="35">
    <w:abstractNumId w:val="58"/>
  </w:num>
  <w:num w:numId="36">
    <w:abstractNumId w:val="65"/>
  </w:num>
  <w:num w:numId="37">
    <w:abstractNumId w:val="61"/>
  </w:num>
  <w:num w:numId="38">
    <w:abstractNumId w:val="48"/>
  </w:num>
  <w:num w:numId="39">
    <w:abstractNumId w:val="41"/>
  </w:num>
  <w:num w:numId="40">
    <w:abstractNumId w:val="34"/>
  </w:num>
  <w:num w:numId="41">
    <w:abstractNumId w:val="19"/>
  </w:num>
  <w:num w:numId="42">
    <w:abstractNumId w:val="11"/>
  </w:num>
  <w:num w:numId="43">
    <w:abstractNumId w:val="37"/>
  </w:num>
  <w:num w:numId="44">
    <w:abstractNumId w:val="40"/>
  </w:num>
  <w:num w:numId="45">
    <w:abstractNumId w:val="57"/>
  </w:num>
  <w:num w:numId="46">
    <w:abstractNumId w:val="5"/>
  </w:num>
  <w:num w:numId="47">
    <w:abstractNumId w:val="38"/>
  </w:num>
  <w:num w:numId="48">
    <w:abstractNumId w:val="42"/>
  </w:num>
  <w:num w:numId="49">
    <w:abstractNumId w:val="6"/>
  </w:num>
  <w:num w:numId="50">
    <w:abstractNumId w:val="60"/>
  </w:num>
  <w:num w:numId="51">
    <w:abstractNumId w:val="49"/>
  </w:num>
  <w:num w:numId="52">
    <w:abstractNumId w:val="33"/>
  </w:num>
  <w:num w:numId="53">
    <w:abstractNumId w:val="15"/>
  </w:num>
  <w:num w:numId="54">
    <w:abstractNumId w:val="24"/>
  </w:num>
  <w:num w:numId="55">
    <w:abstractNumId w:val="9"/>
  </w:num>
  <w:num w:numId="56">
    <w:abstractNumId w:val="45"/>
  </w:num>
  <w:num w:numId="57">
    <w:abstractNumId w:val="64"/>
  </w:num>
  <w:num w:numId="58">
    <w:abstractNumId w:val="44"/>
  </w:num>
  <w:num w:numId="59">
    <w:abstractNumId w:val="54"/>
  </w:num>
  <w:num w:numId="60">
    <w:abstractNumId w:val="63"/>
  </w:num>
  <w:num w:numId="61">
    <w:abstractNumId w:val="8"/>
  </w:num>
  <w:num w:numId="62">
    <w:abstractNumId w:val="3"/>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3"/>
  </w:num>
  <w:num w:numId="66">
    <w:abstractNumId w:val="39"/>
  </w:num>
  <w:num w:numId="67">
    <w:abstractNumId w:val="31"/>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נירה לאמעי">
    <w15:presenceInfo w15:providerId="None" w15:userId="נירה לאמע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E3"/>
    <w:rsid w:val="0000128D"/>
    <w:rsid w:val="00001439"/>
    <w:rsid w:val="00001778"/>
    <w:rsid w:val="00005624"/>
    <w:rsid w:val="00005B83"/>
    <w:rsid w:val="00005EC3"/>
    <w:rsid w:val="00006360"/>
    <w:rsid w:val="000067C2"/>
    <w:rsid w:val="00006BCC"/>
    <w:rsid w:val="00007B55"/>
    <w:rsid w:val="000103BD"/>
    <w:rsid w:val="00010950"/>
    <w:rsid w:val="00011BA0"/>
    <w:rsid w:val="00011C4D"/>
    <w:rsid w:val="0001316D"/>
    <w:rsid w:val="00014599"/>
    <w:rsid w:val="00014D8E"/>
    <w:rsid w:val="00015195"/>
    <w:rsid w:val="00015C75"/>
    <w:rsid w:val="000163A4"/>
    <w:rsid w:val="00017BED"/>
    <w:rsid w:val="00023C72"/>
    <w:rsid w:val="0002476F"/>
    <w:rsid w:val="00026843"/>
    <w:rsid w:val="0002736B"/>
    <w:rsid w:val="00027C50"/>
    <w:rsid w:val="00030CA2"/>
    <w:rsid w:val="0003176A"/>
    <w:rsid w:val="0003252C"/>
    <w:rsid w:val="00034921"/>
    <w:rsid w:val="000353D1"/>
    <w:rsid w:val="00035D2E"/>
    <w:rsid w:val="0003612C"/>
    <w:rsid w:val="000420DC"/>
    <w:rsid w:val="000423FC"/>
    <w:rsid w:val="00043CB7"/>
    <w:rsid w:val="00043CE4"/>
    <w:rsid w:val="000446EB"/>
    <w:rsid w:val="00045D99"/>
    <w:rsid w:val="00047747"/>
    <w:rsid w:val="00047AE9"/>
    <w:rsid w:val="000528ED"/>
    <w:rsid w:val="00052E93"/>
    <w:rsid w:val="0005382C"/>
    <w:rsid w:val="00053FD5"/>
    <w:rsid w:val="00054220"/>
    <w:rsid w:val="00054329"/>
    <w:rsid w:val="000544D8"/>
    <w:rsid w:val="00055052"/>
    <w:rsid w:val="000611E1"/>
    <w:rsid w:val="0006185B"/>
    <w:rsid w:val="0006213A"/>
    <w:rsid w:val="0006439B"/>
    <w:rsid w:val="000652F9"/>
    <w:rsid w:val="0006545A"/>
    <w:rsid w:val="00070BCE"/>
    <w:rsid w:val="00074C45"/>
    <w:rsid w:val="00074EE8"/>
    <w:rsid w:val="000754E0"/>
    <w:rsid w:val="0007613C"/>
    <w:rsid w:val="0007639B"/>
    <w:rsid w:val="0007756F"/>
    <w:rsid w:val="0008020A"/>
    <w:rsid w:val="000802D5"/>
    <w:rsid w:val="00080B43"/>
    <w:rsid w:val="00080E62"/>
    <w:rsid w:val="000814F7"/>
    <w:rsid w:val="00084203"/>
    <w:rsid w:val="00084A3D"/>
    <w:rsid w:val="00092990"/>
    <w:rsid w:val="0009316E"/>
    <w:rsid w:val="000A240C"/>
    <w:rsid w:val="000A2810"/>
    <w:rsid w:val="000A2E82"/>
    <w:rsid w:val="000A44A7"/>
    <w:rsid w:val="000A5D9E"/>
    <w:rsid w:val="000B012D"/>
    <w:rsid w:val="000B0A6B"/>
    <w:rsid w:val="000B118D"/>
    <w:rsid w:val="000B1250"/>
    <w:rsid w:val="000B22A3"/>
    <w:rsid w:val="000B4317"/>
    <w:rsid w:val="000B4AF2"/>
    <w:rsid w:val="000B4E99"/>
    <w:rsid w:val="000B6CDD"/>
    <w:rsid w:val="000C1EA4"/>
    <w:rsid w:val="000C20B6"/>
    <w:rsid w:val="000C2149"/>
    <w:rsid w:val="000C272B"/>
    <w:rsid w:val="000C2C85"/>
    <w:rsid w:val="000C3F40"/>
    <w:rsid w:val="000C444E"/>
    <w:rsid w:val="000C549E"/>
    <w:rsid w:val="000C6A6D"/>
    <w:rsid w:val="000C72C2"/>
    <w:rsid w:val="000C7403"/>
    <w:rsid w:val="000C7865"/>
    <w:rsid w:val="000D0336"/>
    <w:rsid w:val="000D283F"/>
    <w:rsid w:val="000D2C98"/>
    <w:rsid w:val="000D3388"/>
    <w:rsid w:val="000D3CAA"/>
    <w:rsid w:val="000D3E44"/>
    <w:rsid w:val="000D3E90"/>
    <w:rsid w:val="000D657A"/>
    <w:rsid w:val="000D7163"/>
    <w:rsid w:val="000E0149"/>
    <w:rsid w:val="000E2AF8"/>
    <w:rsid w:val="000E2CC8"/>
    <w:rsid w:val="000E304D"/>
    <w:rsid w:val="000E3A35"/>
    <w:rsid w:val="000E3BBE"/>
    <w:rsid w:val="000E459F"/>
    <w:rsid w:val="000E54DA"/>
    <w:rsid w:val="000E5864"/>
    <w:rsid w:val="000E5FFB"/>
    <w:rsid w:val="000E60DC"/>
    <w:rsid w:val="000E61B6"/>
    <w:rsid w:val="000E6E3B"/>
    <w:rsid w:val="000E71D4"/>
    <w:rsid w:val="000F0029"/>
    <w:rsid w:val="000F0DEA"/>
    <w:rsid w:val="000F16C7"/>
    <w:rsid w:val="000F23A8"/>
    <w:rsid w:val="000F2779"/>
    <w:rsid w:val="000F3007"/>
    <w:rsid w:val="000F3C1F"/>
    <w:rsid w:val="000F7097"/>
    <w:rsid w:val="00100B58"/>
    <w:rsid w:val="00101AE0"/>
    <w:rsid w:val="00102970"/>
    <w:rsid w:val="00103DA2"/>
    <w:rsid w:val="00105C02"/>
    <w:rsid w:val="001069D9"/>
    <w:rsid w:val="00112656"/>
    <w:rsid w:val="00113A69"/>
    <w:rsid w:val="00113CC3"/>
    <w:rsid w:val="00114D18"/>
    <w:rsid w:val="00115A95"/>
    <w:rsid w:val="00115BE3"/>
    <w:rsid w:val="0011758F"/>
    <w:rsid w:val="00117CE0"/>
    <w:rsid w:val="00121102"/>
    <w:rsid w:val="00121D4A"/>
    <w:rsid w:val="00122771"/>
    <w:rsid w:val="00123880"/>
    <w:rsid w:val="0012527C"/>
    <w:rsid w:val="00133F39"/>
    <w:rsid w:val="001360EF"/>
    <w:rsid w:val="00136A7D"/>
    <w:rsid w:val="0013745B"/>
    <w:rsid w:val="00137CF2"/>
    <w:rsid w:val="001406E1"/>
    <w:rsid w:val="001408B3"/>
    <w:rsid w:val="00142D93"/>
    <w:rsid w:val="001433C0"/>
    <w:rsid w:val="001436D3"/>
    <w:rsid w:val="0014460F"/>
    <w:rsid w:val="001454F3"/>
    <w:rsid w:val="00147CAE"/>
    <w:rsid w:val="00152043"/>
    <w:rsid w:val="001527A1"/>
    <w:rsid w:val="0015290F"/>
    <w:rsid w:val="00153458"/>
    <w:rsid w:val="00154264"/>
    <w:rsid w:val="00157888"/>
    <w:rsid w:val="00157AED"/>
    <w:rsid w:val="0016052C"/>
    <w:rsid w:val="00160838"/>
    <w:rsid w:val="00160E30"/>
    <w:rsid w:val="00161837"/>
    <w:rsid w:val="001621C9"/>
    <w:rsid w:val="00162B97"/>
    <w:rsid w:val="00164CD6"/>
    <w:rsid w:val="00164D5F"/>
    <w:rsid w:val="00171BEF"/>
    <w:rsid w:val="00171E15"/>
    <w:rsid w:val="0017477D"/>
    <w:rsid w:val="00174D95"/>
    <w:rsid w:val="001753B1"/>
    <w:rsid w:val="0017575F"/>
    <w:rsid w:val="001806BC"/>
    <w:rsid w:val="00181256"/>
    <w:rsid w:val="00181A1B"/>
    <w:rsid w:val="00182A20"/>
    <w:rsid w:val="00182E30"/>
    <w:rsid w:val="00186BAA"/>
    <w:rsid w:val="0019073B"/>
    <w:rsid w:val="001907C9"/>
    <w:rsid w:val="00191547"/>
    <w:rsid w:val="00192CBC"/>
    <w:rsid w:val="00193217"/>
    <w:rsid w:val="00194CA3"/>
    <w:rsid w:val="00194F6C"/>
    <w:rsid w:val="00195C5E"/>
    <w:rsid w:val="00197B09"/>
    <w:rsid w:val="00197C2F"/>
    <w:rsid w:val="001A028D"/>
    <w:rsid w:val="001A0B95"/>
    <w:rsid w:val="001A19F1"/>
    <w:rsid w:val="001A23E9"/>
    <w:rsid w:val="001A28D6"/>
    <w:rsid w:val="001A4881"/>
    <w:rsid w:val="001A641B"/>
    <w:rsid w:val="001A739E"/>
    <w:rsid w:val="001A7A53"/>
    <w:rsid w:val="001B06AB"/>
    <w:rsid w:val="001B1478"/>
    <w:rsid w:val="001B1E9D"/>
    <w:rsid w:val="001B2473"/>
    <w:rsid w:val="001B2DDD"/>
    <w:rsid w:val="001B320D"/>
    <w:rsid w:val="001B32D1"/>
    <w:rsid w:val="001B38C7"/>
    <w:rsid w:val="001B4A39"/>
    <w:rsid w:val="001B520C"/>
    <w:rsid w:val="001B6670"/>
    <w:rsid w:val="001B6735"/>
    <w:rsid w:val="001B67EB"/>
    <w:rsid w:val="001B7CE6"/>
    <w:rsid w:val="001B7D66"/>
    <w:rsid w:val="001C0C1E"/>
    <w:rsid w:val="001C1C11"/>
    <w:rsid w:val="001C2548"/>
    <w:rsid w:val="001C5094"/>
    <w:rsid w:val="001D09C2"/>
    <w:rsid w:val="001D0D97"/>
    <w:rsid w:val="001D14EC"/>
    <w:rsid w:val="001D28EA"/>
    <w:rsid w:val="001D2963"/>
    <w:rsid w:val="001D2AA9"/>
    <w:rsid w:val="001D2B05"/>
    <w:rsid w:val="001D380A"/>
    <w:rsid w:val="001D4E6C"/>
    <w:rsid w:val="001D549B"/>
    <w:rsid w:val="001D577D"/>
    <w:rsid w:val="001D5E31"/>
    <w:rsid w:val="001D67CF"/>
    <w:rsid w:val="001D67D1"/>
    <w:rsid w:val="001D7024"/>
    <w:rsid w:val="001D70F3"/>
    <w:rsid w:val="001D7EF3"/>
    <w:rsid w:val="001E111E"/>
    <w:rsid w:val="001E181F"/>
    <w:rsid w:val="001E2B3F"/>
    <w:rsid w:val="001E2DD0"/>
    <w:rsid w:val="001E390B"/>
    <w:rsid w:val="001E401B"/>
    <w:rsid w:val="001E48BB"/>
    <w:rsid w:val="001E61B7"/>
    <w:rsid w:val="001E6F12"/>
    <w:rsid w:val="001E73F2"/>
    <w:rsid w:val="001E749D"/>
    <w:rsid w:val="001E75BF"/>
    <w:rsid w:val="001E7ACF"/>
    <w:rsid w:val="001E7C1D"/>
    <w:rsid w:val="001F028F"/>
    <w:rsid w:val="001F2259"/>
    <w:rsid w:val="001F2A21"/>
    <w:rsid w:val="001F58D5"/>
    <w:rsid w:val="001F6171"/>
    <w:rsid w:val="001F660A"/>
    <w:rsid w:val="001F7082"/>
    <w:rsid w:val="00200906"/>
    <w:rsid w:val="002027E4"/>
    <w:rsid w:val="0020326A"/>
    <w:rsid w:val="002043B2"/>
    <w:rsid w:val="0020494D"/>
    <w:rsid w:val="00204FFD"/>
    <w:rsid w:val="00207953"/>
    <w:rsid w:val="00211E4D"/>
    <w:rsid w:val="00212495"/>
    <w:rsid w:val="00212A40"/>
    <w:rsid w:val="00212C34"/>
    <w:rsid w:val="00214DA8"/>
    <w:rsid w:val="002160ED"/>
    <w:rsid w:val="00216B9A"/>
    <w:rsid w:val="00216DE9"/>
    <w:rsid w:val="0021777E"/>
    <w:rsid w:val="002213BB"/>
    <w:rsid w:val="00221DD7"/>
    <w:rsid w:val="00222C63"/>
    <w:rsid w:val="002244E0"/>
    <w:rsid w:val="002245FA"/>
    <w:rsid w:val="00224B34"/>
    <w:rsid w:val="00224C30"/>
    <w:rsid w:val="002264B6"/>
    <w:rsid w:val="00230625"/>
    <w:rsid w:val="00231079"/>
    <w:rsid w:val="0023353D"/>
    <w:rsid w:val="00233DFB"/>
    <w:rsid w:val="00233E49"/>
    <w:rsid w:val="00233F17"/>
    <w:rsid w:val="002345C9"/>
    <w:rsid w:val="00235101"/>
    <w:rsid w:val="00236CCE"/>
    <w:rsid w:val="002379A6"/>
    <w:rsid w:val="00237A08"/>
    <w:rsid w:val="00240908"/>
    <w:rsid w:val="00243218"/>
    <w:rsid w:val="00243C3D"/>
    <w:rsid w:val="002443B4"/>
    <w:rsid w:val="00244997"/>
    <w:rsid w:val="002456E5"/>
    <w:rsid w:val="00245F60"/>
    <w:rsid w:val="0024638A"/>
    <w:rsid w:val="00247741"/>
    <w:rsid w:val="002504D9"/>
    <w:rsid w:val="00250D27"/>
    <w:rsid w:val="00250D90"/>
    <w:rsid w:val="002521F3"/>
    <w:rsid w:val="002525DB"/>
    <w:rsid w:val="00253835"/>
    <w:rsid w:val="00255619"/>
    <w:rsid w:val="00255C43"/>
    <w:rsid w:val="00255CC5"/>
    <w:rsid w:val="00256C6A"/>
    <w:rsid w:val="00260CA9"/>
    <w:rsid w:val="00262E4E"/>
    <w:rsid w:val="002637CC"/>
    <w:rsid w:val="002638B4"/>
    <w:rsid w:val="00263F03"/>
    <w:rsid w:val="00264423"/>
    <w:rsid w:val="00264900"/>
    <w:rsid w:val="0026536F"/>
    <w:rsid w:val="00265A4C"/>
    <w:rsid w:val="002676E4"/>
    <w:rsid w:val="00267869"/>
    <w:rsid w:val="0027149B"/>
    <w:rsid w:val="002716FE"/>
    <w:rsid w:val="00271F33"/>
    <w:rsid w:val="00272261"/>
    <w:rsid w:val="0027393A"/>
    <w:rsid w:val="00276CAF"/>
    <w:rsid w:val="0027773C"/>
    <w:rsid w:val="00280BD2"/>
    <w:rsid w:val="002814D5"/>
    <w:rsid w:val="00284F19"/>
    <w:rsid w:val="002862E7"/>
    <w:rsid w:val="002867FB"/>
    <w:rsid w:val="00286D8E"/>
    <w:rsid w:val="00286E84"/>
    <w:rsid w:val="0029060C"/>
    <w:rsid w:val="002918DD"/>
    <w:rsid w:val="0029456E"/>
    <w:rsid w:val="00294C8B"/>
    <w:rsid w:val="0029611C"/>
    <w:rsid w:val="0029629A"/>
    <w:rsid w:val="002964B3"/>
    <w:rsid w:val="00296EED"/>
    <w:rsid w:val="002A0FE8"/>
    <w:rsid w:val="002A1526"/>
    <w:rsid w:val="002A269D"/>
    <w:rsid w:val="002A325E"/>
    <w:rsid w:val="002A4765"/>
    <w:rsid w:val="002A6AD0"/>
    <w:rsid w:val="002A6DBA"/>
    <w:rsid w:val="002A7228"/>
    <w:rsid w:val="002B2BAA"/>
    <w:rsid w:val="002B51D1"/>
    <w:rsid w:val="002B5B21"/>
    <w:rsid w:val="002B5E82"/>
    <w:rsid w:val="002B63FB"/>
    <w:rsid w:val="002C04C2"/>
    <w:rsid w:val="002C0DAE"/>
    <w:rsid w:val="002C141F"/>
    <w:rsid w:val="002C16AE"/>
    <w:rsid w:val="002C18C4"/>
    <w:rsid w:val="002C1B87"/>
    <w:rsid w:val="002C3633"/>
    <w:rsid w:val="002C3711"/>
    <w:rsid w:val="002C3915"/>
    <w:rsid w:val="002C4BB3"/>
    <w:rsid w:val="002C4DCF"/>
    <w:rsid w:val="002C5BFE"/>
    <w:rsid w:val="002C673A"/>
    <w:rsid w:val="002C6D3B"/>
    <w:rsid w:val="002C6D87"/>
    <w:rsid w:val="002C7B7C"/>
    <w:rsid w:val="002D1AD2"/>
    <w:rsid w:val="002D1C18"/>
    <w:rsid w:val="002D32C6"/>
    <w:rsid w:val="002D4F53"/>
    <w:rsid w:val="002D4F93"/>
    <w:rsid w:val="002D5D2D"/>
    <w:rsid w:val="002D6483"/>
    <w:rsid w:val="002D76EA"/>
    <w:rsid w:val="002E1150"/>
    <w:rsid w:val="002E16B3"/>
    <w:rsid w:val="002E1B97"/>
    <w:rsid w:val="002E25E5"/>
    <w:rsid w:val="002E32F0"/>
    <w:rsid w:val="002E4405"/>
    <w:rsid w:val="002E4542"/>
    <w:rsid w:val="002E5B3E"/>
    <w:rsid w:val="002F1B7C"/>
    <w:rsid w:val="002F4751"/>
    <w:rsid w:val="002F631C"/>
    <w:rsid w:val="002F682D"/>
    <w:rsid w:val="0030059B"/>
    <w:rsid w:val="00300B11"/>
    <w:rsid w:val="00302096"/>
    <w:rsid w:val="00303C22"/>
    <w:rsid w:val="003043AC"/>
    <w:rsid w:val="00304E67"/>
    <w:rsid w:val="0030619A"/>
    <w:rsid w:val="0030754B"/>
    <w:rsid w:val="00310118"/>
    <w:rsid w:val="00311230"/>
    <w:rsid w:val="0031416A"/>
    <w:rsid w:val="00314957"/>
    <w:rsid w:val="0031547C"/>
    <w:rsid w:val="00315985"/>
    <w:rsid w:val="00322336"/>
    <w:rsid w:val="00322E4F"/>
    <w:rsid w:val="003230D2"/>
    <w:rsid w:val="0032596F"/>
    <w:rsid w:val="003261DA"/>
    <w:rsid w:val="003279AF"/>
    <w:rsid w:val="0033292E"/>
    <w:rsid w:val="00334626"/>
    <w:rsid w:val="00335F4D"/>
    <w:rsid w:val="00336173"/>
    <w:rsid w:val="003367FE"/>
    <w:rsid w:val="003372F3"/>
    <w:rsid w:val="00337DBF"/>
    <w:rsid w:val="003401C2"/>
    <w:rsid w:val="003408FC"/>
    <w:rsid w:val="00341674"/>
    <w:rsid w:val="00341844"/>
    <w:rsid w:val="00344F91"/>
    <w:rsid w:val="00346134"/>
    <w:rsid w:val="00346EBA"/>
    <w:rsid w:val="003503FC"/>
    <w:rsid w:val="00351082"/>
    <w:rsid w:val="00351CDC"/>
    <w:rsid w:val="00352199"/>
    <w:rsid w:val="00352C2C"/>
    <w:rsid w:val="00353388"/>
    <w:rsid w:val="00354A5A"/>
    <w:rsid w:val="003555B7"/>
    <w:rsid w:val="00356BCC"/>
    <w:rsid w:val="003574E7"/>
    <w:rsid w:val="003579F5"/>
    <w:rsid w:val="00361543"/>
    <w:rsid w:val="003628BF"/>
    <w:rsid w:val="003633C4"/>
    <w:rsid w:val="003637B6"/>
    <w:rsid w:val="00367E87"/>
    <w:rsid w:val="00371A0F"/>
    <w:rsid w:val="00372266"/>
    <w:rsid w:val="00372AB6"/>
    <w:rsid w:val="00372B59"/>
    <w:rsid w:val="00373840"/>
    <w:rsid w:val="00373BD5"/>
    <w:rsid w:val="00374770"/>
    <w:rsid w:val="00374C5B"/>
    <w:rsid w:val="00374E17"/>
    <w:rsid w:val="00374ECC"/>
    <w:rsid w:val="00376ECC"/>
    <w:rsid w:val="00380958"/>
    <w:rsid w:val="003824A0"/>
    <w:rsid w:val="00382E76"/>
    <w:rsid w:val="00383A1B"/>
    <w:rsid w:val="003850F2"/>
    <w:rsid w:val="00386B52"/>
    <w:rsid w:val="00386E7C"/>
    <w:rsid w:val="0039143F"/>
    <w:rsid w:val="00391847"/>
    <w:rsid w:val="00392AC5"/>
    <w:rsid w:val="00393D1D"/>
    <w:rsid w:val="0039443D"/>
    <w:rsid w:val="00395D16"/>
    <w:rsid w:val="00396806"/>
    <w:rsid w:val="0039690C"/>
    <w:rsid w:val="003A0C01"/>
    <w:rsid w:val="003A0E80"/>
    <w:rsid w:val="003A1268"/>
    <w:rsid w:val="003A1F49"/>
    <w:rsid w:val="003A2076"/>
    <w:rsid w:val="003A39CF"/>
    <w:rsid w:val="003A4BF4"/>
    <w:rsid w:val="003A541E"/>
    <w:rsid w:val="003A574A"/>
    <w:rsid w:val="003A663D"/>
    <w:rsid w:val="003A6706"/>
    <w:rsid w:val="003B0217"/>
    <w:rsid w:val="003B0BB5"/>
    <w:rsid w:val="003B0E2A"/>
    <w:rsid w:val="003B1C98"/>
    <w:rsid w:val="003B364D"/>
    <w:rsid w:val="003B388E"/>
    <w:rsid w:val="003B5005"/>
    <w:rsid w:val="003B784A"/>
    <w:rsid w:val="003B7D50"/>
    <w:rsid w:val="003B7DF8"/>
    <w:rsid w:val="003C09F4"/>
    <w:rsid w:val="003C3A83"/>
    <w:rsid w:val="003C420F"/>
    <w:rsid w:val="003C5919"/>
    <w:rsid w:val="003C5AE8"/>
    <w:rsid w:val="003C5B67"/>
    <w:rsid w:val="003C5C1B"/>
    <w:rsid w:val="003C6FAF"/>
    <w:rsid w:val="003D0855"/>
    <w:rsid w:val="003D22A5"/>
    <w:rsid w:val="003D2471"/>
    <w:rsid w:val="003D2A1B"/>
    <w:rsid w:val="003D49CD"/>
    <w:rsid w:val="003D65E4"/>
    <w:rsid w:val="003E0266"/>
    <w:rsid w:val="003E1215"/>
    <w:rsid w:val="003E188B"/>
    <w:rsid w:val="003E18FB"/>
    <w:rsid w:val="003E521A"/>
    <w:rsid w:val="003E7161"/>
    <w:rsid w:val="003E7834"/>
    <w:rsid w:val="003F1942"/>
    <w:rsid w:val="003F2742"/>
    <w:rsid w:val="003F2A67"/>
    <w:rsid w:val="003F3A1F"/>
    <w:rsid w:val="003F59DF"/>
    <w:rsid w:val="003F5FFA"/>
    <w:rsid w:val="003F625F"/>
    <w:rsid w:val="003F6FC4"/>
    <w:rsid w:val="003F72B7"/>
    <w:rsid w:val="003F7A1F"/>
    <w:rsid w:val="0040011F"/>
    <w:rsid w:val="004015B5"/>
    <w:rsid w:val="004047D8"/>
    <w:rsid w:val="00404E1E"/>
    <w:rsid w:val="00405752"/>
    <w:rsid w:val="004067AA"/>
    <w:rsid w:val="004074F5"/>
    <w:rsid w:val="004111F7"/>
    <w:rsid w:val="004121D4"/>
    <w:rsid w:val="00414F56"/>
    <w:rsid w:val="004155EC"/>
    <w:rsid w:val="00415A67"/>
    <w:rsid w:val="0041676A"/>
    <w:rsid w:val="00416C97"/>
    <w:rsid w:val="0041702A"/>
    <w:rsid w:val="00417379"/>
    <w:rsid w:val="00420CB0"/>
    <w:rsid w:val="004221C5"/>
    <w:rsid w:val="004221D1"/>
    <w:rsid w:val="00422608"/>
    <w:rsid w:val="004236F7"/>
    <w:rsid w:val="0042500B"/>
    <w:rsid w:val="004251B0"/>
    <w:rsid w:val="004263FB"/>
    <w:rsid w:val="00426833"/>
    <w:rsid w:val="004273C3"/>
    <w:rsid w:val="004273F4"/>
    <w:rsid w:val="004278FF"/>
    <w:rsid w:val="00427E2E"/>
    <w:rsid w:val="00430768"/>
    <w:rsid w:val="00430799"/>
    <w:rsid w:val="00430EBB"/>
    <w:rsid w:val="00430F5B"/>
    <w:rsid w:val="004318C6"/>
    <w:rsid w:val="00431EBB"/>
    <w:rsid w:val="004363E2"/>
    <w:rsid w:val="00436EB2"/>
    <w:rsid w:val="00436FDC"/>
    <w:rsid w:val="00437053"/>
    <w:rsid w:val="004372BE"/>
    <w:rsid w:val="00437913"/>
    <w:rsid w:val="00440248"/>
    <w:rsid w:val="00440A73"/>
    <w:rsid w:val="00440ECF"/>
    <w:rsid w:val="00442738"/>
    <w:rsid w:val="0044370D"/>
    <w:rsid w:val="00443B89"/>
    <w:rsid w:val="00443C79"/>
    <w:rsid w:val="004461FF"/>
    <w:rsid w:val="004478AF"/>
    <w:rsid w:val="00447E7A"/>
    <w:rsid w:val="00450457"/>
    <w:rsid w:val="0045110D"/>
    <w:rsid w:val="004535FE"/>
    <w:rsid w:val="00453B78"/>
    <w:rsid w:val="00454045"/>
    <w:rsid w:val="00457DAC"/>
    <w:rsid w:val="0046005C"/>
    <w:rsid w:val="00461E39"/>
    <w:rsid w:val="0046210B"/>
    <w:rsid w:val="0046338F"/>
    <w:rsid w:val="00463C8F"/>
    <w:rsid w:val="00471252"/>
    <w:rsid w:val="0047284F"/>
    <w:rsid w:val="00473196"/>
    <w:rsid w:val="004738B5"/>
    <w:rsid w:val="00474A1A"/>
    <w:rsid w:val="00475DE4"/>
    <w:rsid w:val="004760C1"/>
    <w:rsid w:val="00476111"/>
    <w:rsid w:val="004761E1"/>
    <w:rsid w:val="00480E33"/>
    <w:rsid w:val="00481290"/>
    <w:rsid w:val="004816B0"/>
    <w:rsid w:val="0048255C"/>
    <w:rsid w:val="00484E8A"/>
    <w:rsid w:val="00485368"/>
    <w:rsid w:val="0048664A"/>
    <w:rsid w:val="00487CF7"/>
    <w:rsid w:val="004900A8"/>
    <w:rsid w:val="0049041B"/>
    <w:rsid w:val="0049107E"/>
    <w:rsid w:val="00491FED"/>
    <w:rsid w:val="004926A7"/>
    <w:rsid w:val="004926D2"/>
    <w:rsid w:val="00494077"/>
    <w:rsid w:val="00496D63"/>
    <w:rsid w:val="004A2C67"/>
    <w:rsid w:val="004A3A89"/>
    <w:rsid w:val="004A3E96"/>
    <w:rsid w:val="004A4161"/>
    <w:rsid w:val="004A424F"/>
    <w:rsid w:val="004A430A"/>
    <w:rsid w:val="004A44A6"/>
    <w:rsid w:val="004A4B17"/>
    <w:rsid w:val="004A5B2F"/>
    <w:rsid w:val="004A600C"/>
    <w:rsid w:val="004B0D40"/>
    <w:rsid w:val="004B4181"/>
    <w:rsid w:val="004B71E6"/>
    <w:rsid w:val="004C136D"/>
    <w:rsid w:val="004C14D7"/>
    <w:rsid w:val="004C1A11"/>
    <w:rsid w:val="004C2055"/>
    <w:rsid w:val="004C455F"/>
    <w:rsid w:val="004C4E21"/>
    <w:rsid w:val="004C5A23"/>
    <w:rsid w:val="004C5A97"/>
    <w:rsid w:val="004C6AE5"/>
    <w:rsid w:val="004C7AF1"/>
    <w:rsid w:val="004D1724"/>
    <w:rsid w:val="004D1C83"/>
    <w:rsid w:val="004D2617"/>
    <w:rsid w:val="004D44E0"/>
    <w:rsid w:val="004D5435"/>
    <w:rsid w:val="004E0F8A"/>
    <w:rsid w:val="004E1847"/>
    <w:rsid w:val="004E1A3E"/>
    <w:rsid w:val="004E2920"/>
    <w:rsid w:val="004E59BD"/>
    <w:rsid w:val="004E7E58"/>
    <w:rsid w:val="004F030D"/>
    <w:rsid w:val="004F08CD"/>
    <w:rsid w:val="004F1CA1"/>
    <w:rsid w:val="004F1D75"/>
    <w:rsid w:val="004F2777"/>
    <w:rsid w:val="004F31D4"/>
    <w:rsid w:val="004F330F"/>
    <w:rsid w:val="004F39FA"/>
    <w:rsid w:val="0050052F"/>
    <w:rsid w:val="00503233"/>
    <w:rsid w:val="00503C22"/>
    <w:rsid w:val="00504784"/>
    <w:rsid w:val="00505931"/>
    <w:rsid w:val="00506BCA"/>
    <w:rsid w:val="00507BA4"/>
    <w:rsid w:val="005106A1"/>
    <w:rsid w:val="00510AEA"/>
    <w:rsid w:val="005123B1"/>
    <w:rsid w:val="005127F3"/>
    <w:rsid w:val="00512AB1"/>
    <w:rsid w:val="00512B1D"/>
    <w:rsid w:val="005150DC"/>
    <w:rsid w:val="005166AD"/>
    <w:rsid w:val="0051760B"/>
    <w:rsid w:val="005203E9"/>
    <w:rsid w:val="00520FC3"/>
    <w:rsid w:val="005217FA"/>
    <w:rsid w:val="0052258A"/>
    <w:rsid w:val="00523CFA"/>
    <w:rsid w:val="00524A1C"/>
    <w:rsid w:val="005275E5"/>
    <w:rsid w:val="00530AEA"/>
    <w:rsid w:val="00531D84"/>
    <w:rsid w:val="00533BAB"/>
    <w:rsid w:val="005342A3"/>
    <w:rsid w:val="00535070"/>
    <w:rsid w:val="005367D4"/>
    <w:rsid w:val="00537F0B"/>
    <w:rsid w:val="00542D16"/>
    <w:rsid w:val="00544A45"/>
    <w:rsid w:val="00544DED"/>
    <w:rsid w:val="00544FAE"/>
    <w:rsid w:val="005458EB"/>
    <w:rsid w:val="00545CC4"/>
    <w:rsid w:val="00546437"/>
    <w:rsid w:val="00546A49"/>
    <w:rsid w:val="00547E65"/>
    <w:rsid w:val="00550A56"/>
    <w:rsid w:val="00550D15"/>
    <w:rsid w:val="0055318E"/>
    <w:rsid w:val="005539D8"/>
    <w:rsid w:val="00554CE4"/>
    <w:rsid w:val="005558C6"/>
    <w:rsid w:val="0055611F"/>
    <w:rsid w:val="005574B5"/>
    <w:rsid w:val="0055755D"/>
    <w:rsid w:val="00557C5D"/>
    <w:rsid w:val="00560B2D"/>
    <w:rsid w:val="00561528"/>
    <w:rsid w:val="0056259A"/>
    <w:rsid w:val="005625F4"/>
    <w:rsid w:val="00563D37"/>
    <w:rsid w:val="00564B31"/>
    <w:rsid w:val="00565448"/>
    <w:rsid w:val="00566291"/>
    <w:rsid w:val="00567C91"/>
    <w:rsid w:val="00567EE5"/>
    <w:rsid w:val="00567FB2"/>
    <w:rsid w:val="00572E5C"/>
    <w:rsid w:val="00573A40"/>
    <w:rsid w:val="005741DE"/>
    <w:rsid w:val="00574933"/>
    <w:rsid w:val="005762E3"/>
    <w:rsid w:val="005771C4"/>
    <w:rsid w:val="005772AC"/>
    <w:rsid w:val="0057795F"/>
    <w:rsid w:val="00577EA2"/>
    <w:rsid w:val="00580CD5"/>
    <w:rsid w:val="00582029"/>
    <w:rsid w:val="005820E3"/>
    <w:rsid w:val="005823D7"/>
    <w:rsid w:val="0058554C"/>
    <w:rsid w:val="005860BF"/>
    <w:rsid w:val="00587189"/>
    <w:rsid w:val="005906FF"/>
    <w:rsid w:val="0059152C"/>
    <w:rsid w:val="005919FC"/>
    <w:rsid w:val="00591FB5"/>
    <w:rsid w:val="005926F6"/>
    <w:rsid w:val="00592EF7"/>
    <w:rsid w:val="00593AD0"/>
    <w:rsid w:val="0059589F"/>
    <w:rsid w:val="005968A6"/>
    <w:rsid w:val="005970D3"/>
    <w:rsid w:val="005A0475"/>
    <w:rsid w:val="005A0504"/>
    <w:rsid w:val="005A170C"/>
    <w:rsid w:val="005A1B9F"/>
    <w:rsid w:val="005A2B2A"/>
    <w:rsid w:val="005A3443"/>
    <w:rsid w:val="005A3842"/>
    <w:rsid w:val="005A4C53"/>
    <w:rsid w:val="005A71A0"/>
    <w:rsid w:val="005B065E"/>
    <w:rsid w:val="005B0E85"/>
    <w:rsid w:val="005B262A"/>
    <w:rsid w:val="005B3CA8"/>
    <w:rsid w:val="005B4C91"/>
    <w:rsid w:val="005B503C"/>
    <w:rsid w:val="005B5B6A"/>
    <w:rsid w:val="005B7734"/>
    <w:rsid w:val="005B7E3E"/>
    <w:rsid w:val="005C086A"/>
    <w:rsid w:val="005C3AC1"/>
    <w:rsid w:val="005C4746"/>
    <w:rsid w:val="005C4786"/>
    <w:rsid w:val="005C488F"/>
    <w:rsid w:val="005C4A8E"/>
    <w:rsid w:val="005C6009"/>
    <w:rsid w:val="005C731E"/>
    <w:rsid w:val="005C7BC5"/>
    <w:rsid w:val="005D022F"/>
    <w:rsid w:val="005D0814"/>
    <w:rsid w:val="005D15BA"/>
    <w:rsid w:val="005D17D1"/>
    <w:rsid w:val="005D2FA0"/>
    <w:rsid w:val="005D32AF"/>
    <w:rsid w:val="005D3D43"/>
    <w:rsid w:val="005D4DA2"/>
    <w:rsid w:val="005D51AE"/>
    <w:rsid w:val="005D5EC9"/>
    <w:rsid w:val="005D75BC"/>
    <w:rsid w:val="005D7D06"/>
    <w:rsid w:val="005E14FB"/>
    <w:rsid w:val="005E1CA2"/>
    <w:rsid w:val="005E246D"/>
    <w:rsid w:val="005E2ADD"/>
    <w:rsid w:val="005E2B24"/>
    <w:rsid w:val="005E38C4"/>
    <w:rsid w:val="005E3DBA"/>
    <w:rsid w:val="005E5678"/>
    <w:rsid w:val="005E56BD"/>
    <w:rsid w:val="005E5911"/>
    <w:rsid w:val="005E6C48"/>
    <w:rsid w:val="005E6CC3"/>
    <w:rsid w:val="005F181C"/>
    <w:rsid w:val="005F1B69"/>
    <w:rsid w:val="005F2D8B"/>
    <w:rsid w:val="005F2EE0"/>
    <w:rsid w:val="005F35E0"/>
    <w:rsid w:val="005F63FC"/>
    <w:rsid w:val="005F6932"/>
    <w:rsid w:val="005F7381"/>
    <w:rsid w:val="00600417"/>
    <w:rsid w:val="00600873"/>
    <w:rsid w:val="006010A4"/>
    <w:rsid w:val="0060219A"/>
    <w:rsid w:val="006028CC"/>
    <w:rsid w:val="00602971"/>
    <w:rsid w:val="006034E3"/>
    <w:rsid w:val="00603BC1"/>
    <w:rsid w:val="0060685C"/>
    <w:rsid w:val="00606B39"/>
    <w:rsid w:val="00607770"/>
    <w:rsid w:val="00607881"/>
    <w:rsid w:val="00610616"/>
    <w:rsid w:val="00610D99"/>
    <w:rsid w:val="00613A07"/>
    <w:rsid w:val="006147F7"/>
    <w:rsid w:val="00615165"/>
    <w:rsid w:val="00615391"/>
    <w:rsid w:val="00615CC5"/>
    <w:rsid w:val="00616929"/>
    <w:rsid w:val="00616D96"/>
    <w:rsid w:val="00616DBB"/>
    <w:rsid w:val="0062089A"/>
    <w:rsid w:val="00621801"/>
    <w:rsid w:val="00622152"/>
    <w:rsid w:val="00622F51"/>
    <w:rsid w:val="006245DD"/>
    <w:rsid w:val="0062561B"/>
    <w:rsid w:val="00625AB0"/>
    <w:rsid w:val="006261CD"/>
    <w:rsid w:val="00626349"/>
    <w:rsid w:val="00626E1B"/>
    <w:rsid w:val="00630AC5"/>
    <w:rsid w:val="006311F4"/>
    <w:rsid w:val="00631840"/>
    <w:rsid w:val="006330ED"/>
    <w:rsid w:val="00637089"/>
    <w:rsid w:val="00637373"/>
    <w:rsid w:val="00637A8E"/>
    <w:rsid w:val="00637FF6"/>
    <w:rsid w:val="00640444"/>
    <w:rsid w:val="006416BB"/>
    <w:rsid w:val="00641D6D"/>
    <w:rsid w:val="006424D1"/>
    <w:rsid w:val="0064293D"/>
    <w:rsid w:val="00643803"/>
    <w:rsid w:val="00644166"/>
    <w:rsid w:val="00644940"/>
    <w:rsid w:val="00644E5A"/>
    <w:rsid w:val="00646B81"/>
    <w:rsid w:val="0065202C"/>
    <w:rsid w:val="00652566"/>
    <w:rsid w:val="0065338F"/>
    <w:rsid w:val="006546D7"/>
    <w:rsid w:val="00654A60"/>
    <w:rsid w:val="006565F7"/>
    <w:rsid w:val="00657040"/>
    <w:rsid w:val="00657743"/>
    <w:rsid w:val="00657DD1"/>
    <w:rsid w:val="00660C42"/>
    <w:rsid w:val="00661AE7"/>
    <w:rsid w:val="00662D9D"/>
    <w:rsid w:val="00663082"/>
    <w:rsid w:val="006634EB"/>
    <w:rsid w:val="00663644"/>
    <w:rsid w:val="00663B5F"/>
    <w:rsid w:val="00665165"/>
    <w:rsid w:val="0066633A"/>
    <w:rsid w:val="00666C5E"/>
    <w:rsid w:val="0067106D"/>
    <w:rsid w:val="00671C1A"/>
    <w:rsid w:val="0067272A"/>
    <w:rsid w:val="006733F5"/>
    <w:rsid w:val="00674761"/>
    <w:rsid w:val="00674C53"/>
    <w:rsid w:val="006751C9"/>
    <w:rsid w:val="006752DB"/>
    <w:rsid w:val="00675996"/>
    <w:rsid w:val="00675AC3"/>
    <w:rsid w:val="00675B2B"/>
    <w:rsid w:val="00677190"/>
    <w:rsid w:val="00677938"/>
    <w:rsid w:val="00681067"/>
    <w:rsid w:val="00681911"/>
    <w:rsid w:val="006833CB"/>
    <w:rsid w:val="0068600C"/>
    <w:rsid w:val="0069164C"/>
    <w:rsid w:val="00692AA5"/>
    <w:rsid w:val="006946F1"/>
    <w:rsid w:val="00695DAE"/>
    <w:rsid w:val="006963DA"/>
    <w:rsid w:val="006A0AE0"/>
    <w:rsid w:val="006A2323"/>
    <w:rsid w:val="006A311B"/>
    <w:rsid w:val="006A33E6"/>
    <w:rsid w:val="006A35F6"/>
    <w:rsid w:val="006A370E"/>
    <w:rsid w:val="006A3DB5"/>
    <w:rsid w:val="006A45A0"/>
    <w:rsid w:val="006A73E4"/>
    <w:rsid w:val="006B03E6"/>
    <w:rsid w:val="006B293F"/>
    <w:rsid w:val="006B4088"/>
    <w:rsid w:val="006B4274"/>
    <w:rsid w:val="006B4646"/>
    <w:rsid w:val="006B5D7C"/>
    <w:rsid w:val="006B6F30"/>
    <w:rsid w:val="006B71AC"/>
    <w:rsid w:val="006B7AC2"/>
    <w:rsid w:val="006C0BCE"/>
    <w:rsid w:val="006C3495"/>
    <w:rsid w:val="006C366F"/>
    <w:rsid w:val="006C3749"/>
    <w:rsid w:val="006C4E1A"/>
    <w:rsid w:val="006C5C0E"/>
    <w:rsid w:val="006C6B37"/>
    <w:rsid w:val="006C7160"/>
    <w:rsid w:val="006C74B3"/>
    <w:rsid w:val="006C7706"/>
    <w:rsid w:val="006D1EC6"/>
    <w:rsid w:val="006D2D06"/>
    <w:rsid w:val="006D3631"/>
    <w:rsid w:val="006D371F"/>
    <w:rsid w:val="006D489B"/>
    <w:rsid w:val="006D4DC1"/>
    <w:rsid w:val="006D5534"/>
    <w:rsid w:val="006D58A6"/>
    <w:rsid w:val="006D5A11"/>
    <w:rsid w:val="006D6A1C"/>
    <w:rsid w:val="006D7383"/>
    <w:rsid w:val="006D751F"/>
    <w:rsid w:val="006D7CF8"/>
    <w:rsid w:val="006E21F5"/>
    <w:rsid w:val="006E24A7"/>
    <w:rsid w:val="006E2ADD"/>
    <w:rsid w:val="006E2E9E"/>
    <w:rsid w:val="006E322C"/>
    <w:rsid w:val="006E3FFD"/>
    <w:rsid w:val="006E4C3F"/>
    <w:rsid w:val="006E4E6B"/>
    <w:rsid w:val="006F0898"/>
    <w:rsid w:val="006F107C"/>
    <w:rsid w:val="006F167C"/>
    <w:rsid w:val="006F3045"/>
    <w:rsid w:val="006F7ECE"/>
    <w:rsid w:val="00703110"/>
    <w:rsid w:val="00705324"/>
    <w:rsid w:val="007053C1"/>
    <w:rsid w:val="0071053D"/>
    <w:rsid w:val="00711AD2"/>
    <w:rsid w:val="00711B37"/>
    <w:rsid w:val="00712089"/>
    <w:rsid w:val="00712296"/>
    <w:rsid w:val="00713B9C"/>
    <w:rsid w:val="00714603"/>
    <w:rsid w:val="00714FCC"/>
    <w:rsid w:val="00715C27"/>
    <w:rsid w:val="0071649B"/>
    <w:rsid w:val="007166D4"/>
    <w:rsid w:val="00716701"/>
    <w:rsid w:val="00722056"/>
    <w:rsid w:val="00722608"/>
    <w:rsid w:val="00724B5A"/>
    <w:rsid w:val="00725641"/>
    <w:rsid w:val="00725D36"/>
    <w:rsid w:val="0072653E"/>
    <w:rsid w:val="0073149F"/>
    <w:rsid w:val="00731521"/>
    <w:rsid w:val="00733E65"/>
    <w:rsid w:val="00736472"/>
    <w:rsid w:val="00740126"/>
    <w:rsid w:val="007408DF"/>
    <w:rsid w:val="0074109C"/>
    <w:rsid w:val="00742A26"/>
    <w:rsid w:val="007431AB"/>
    <w:rsid w:val="00744165"/>
    <w:rsid w:val="00744E37"/>
    <w:rsid w:val="00745B5E"/>
    <w:rsid w:val="00745DE1"/>
    <w:rsid w:val="00746C7C"/>
    <w:rsid w:val="00750095"/>
    <w:rsid w:val="00751F1C"/>
    <w:rsid w:val="00752D39"/>
    <w:rsid w:val="00755843"/>
    <w:rsid w:val="00757CFC"/>
    <w:rsid w:val="00761214"/>
    <w:rsid w:val="00763525"/>
    <w:rsid w:val="00763A7C"/>
    <w:rsid w:val="00764385"/>
    <w:rsid w:val="007651DC"/>
    <w:rsid w:val="0076570E"/>
    <w:rsid w:val="00765BF3"/>
    <w:rsid w:val="00766065"/>
    <w:rsid w:val="0076660E"/>
    <w:rsid w:val="007670A0"/>
    <w:rsid w:val="00771925"/>
    <w:rsid w:val="00771BFF"/>
    <w:rsid w:val="00771EDF"/>
    <w:rsid w:val="0077246A"/>
    <w:rsid w:val="00773816"/>
    <w:rsid w:val="00773A9D"/>
    <w:rsid w:val="00775537"/>
    <w:rsid w:val="00775CA3"/>
    <w:rsid w:val="00780E45"/>
    <w:rsid w:val="00781C4C"/>
    <w:rsid w:val="0078279D"/>
    <w:rsid w:val="00784166"/>
    <w:rsid w:val="00785649"/>
    <w:rsid w:val="00786188"/>
    <w:rsid w:val="00786C27"/>
    <w:rsid w:val="007906D4"/>
    <w:rsid w:val="007916DC"/>
    <w:rsid w:val="00791FFE"/>
    <w:rsid w:val="007927A3"/>
    <w:rsid w:val="007928D9"/>
    <w:rsid w:val="00796D89"/>
    <w:rsid w:val="007979DA"/>
    <w:rsid w:val="007A0256"/>
    <w:rsid w:val="007A1E65"/>
    <w:rsid w:val="007A220C"/>
    <w:rsid w:val="007A2CEE"/>
    <w:rsid w:val="007A2FB8"/>
    <w:rsid w:val="007A492B"/>
    <w:rsid w:val="007A5EA1"/>
    <w:rsid w:val="007A719C"/>
    <w:rsid w:val="007A7870"/>
    <w:rsid w:val="007B08FE"/>
    <w:rsid w:val="007B1269"/>
    <w:rsid w:val="007B13CE"/>
    <w:rsid w:val="007B1C96"/>
    <w:rsid w:val="007B3C80"/>
    <w:rsid w:val="007B58F1"/>
    <w:rsid w:val="007B6034"/>
    <w:rsid w:val="007B6053"/>
    <w:rsid w:val="007B626E"/>
    <w:rsid w:val="007C0140"/>
    <w:rsid w:val="007C19F5"/>
    <w:rsid w:val="007C4541"/>
    <w:rsid w:val="007D1CCE"/>
    <w:rsid w:val="007D20EF"/>
    <w:rsid w:val="007D28BC"/>
    <w:rsid w:val="007D2AC1"/>
    <w:rsid w:val="007D2F46"/>
    <w:rsid w:val="007D3766"/>
    <w:rsid w:val="007D3A1E"/>
    <w:rsid w:val="007D5923"/>
    <w:rsid w:val="007D5E55"/>
    <w:rsid w:val="007D64F5"/>
    <w:rsid w:val="007E0186"/>
    <w:rsid w:val="007E0BE1"/>
    <w:rsid w:val="007E161F"/>
    <w:rsid w:val="007E1D30"/>
    <w:rsid w:val="007E5F40"/>
    <w:rsid w:val="007E660A"/>
    <w:rsid w:val="007E699B"/>
    <w:rsid w:val="007E6CF7"/>
    <w:rsid w:val="007F00A8"/>
    <w:rsid w:val="007F048B"/>
    <w:rsid w:val="007F0670"/>
    <w:rsid w:val="007F0C40"/>
    <w:rsid w:val="007F3233"/>
    <w:rsid w:val="007F3B2E"/>
    <w:rsid w:val="007F6B59"/>
    <w:rsid w:val="007F6DDC"/>
    <w:rsid w:val="00800466"/>
    <w:rsid w:val="00802597"/>
    <w:rsid w:val="00802AA3"/>
    <w:rsid w:val="00803E68"/>
    <w:rsid w:val="008042F1"/>
    <w:rsid w:val="00806010"/>
    <w:rsid w:val="008060B0"/>
    <w:rsid w:val="0080610F"/>
    <w:rsid w:val="00806333"/>
    <w:rsid w:val="00807D6B"/>
    <w:rsid w:val="008128E8"/>
    <w:rsid w:val="00812C98"/>
    <w:rsid w:val="00813264"/>
    <w:rsid w:val="00816133"/>
    <w:rsid w:val="00816CB3"/>
    <w:rsid w:val="00816F7B"/>
    <w:rsid w:val="00820C9E"/>
    <w:rsid w:val="00822DB3"/>
    <w:rsid w:val="0082371D"/>
    <w:rsid w:val="00824566"/>
    <w:rsid w:val="008274C9"/>
    <w:rsid w:val="00827BD5"/>
    <w:rsid w:val="00830F64"/>
    <w:rsid w:val="00831610"/>
    <w:rsid w:val="008335B6"/>
    <w:rsid w:val="00833AE4"/>
    <w:rsid w:val="00833FB0"/>
    <w:rsid w:val="0083549D"/>
    <w:rsid w:val="00837963"/>
    <w:rsid w:val="00837E3B"/>
    <w:rsid w:val="008418BB"/>
    <w:rsid w:val="00842B17"/>
    <w:rsid w:val="0084329E"/>
    <w:rsid w:val="008437B1"/>
    <w:rsid w:val="00843805"/>
    <w:rsid w:val="00844639"/>
    <w:rsid w:val="00845495"/>
    <w:rsid w:val="00845902"/>
    <w:rsid w:val="00846042"/>
    <w:rsid w:val="00850601"/>
    <w:rsid w:val="00851554"/>
    <w:rsid w:val="00852B96"/>
    <w:rsid w:val="00854B0E"/>
    <w:rsid w:val="00855F9E"/>
    <w:rsid w:val="00856934"/>
    <w:rsid w:val="00860F17"/>
    <w:rsid w:val="008613D9"/>
    <w:rsid w:val="00862A0E"/>
    <w:rsid w:val="00862B78"/>
    <w:rsid w:val="008636DA"/>
    <w:rsid w:val="008670F9"/>
    <w:rsid w:val="008674BA"/>
    <w:rsid w:val="00867B05"/>
    <w:rsid w:val="00867E17"/>
    <w:rsid w:val="00870B0C"/>
    <w:rsid w:val="008712FB"/>
    <w:rsid w:val="008717FA"/>
    <w:rsid w:val="008722B0"/>
    <w:rsid w:val="00873202"/>
    <w:rsid w:val="00877282"/>
    <w:rsid w:val="008815D0"/>
    <w:rsid w:val="00881C9B"/>
    <w:rsid w:val="0088333B"/>
    <w:rsid w:val="008836BE"/>
    <w:rsid w:val="00883E41"/>
    <w:rsid w:val="00885C89"/>
    <w:rsid w:val="008869AB"/>
    <w:rsid w:val="0089070C"/>
    <w:rsid w:val="008922D1"/>
    <w:rsid w:val="00892A7D"/>
    <w:rsid w:val="008931E7"/>
    <w:rsid w:val="00893674"/>
    <w:rsid w:val="008936C9"/>
    <w:rsid w:val="00893A21"/>
    <w:rsid w:val="00893B10"/>
    <w:rsid w:val="00895275"/>
    <w:rsid w:val="00896165"/>
    <w:rsid w:val="008968EB"/>
    <w:rsid w:val="00896F3D"/>
    <w:rsid w:val="0089731A"/>
    <w:rsid w:val="008A0C20"/>
    <w:rsid w:val="008A1D23"/>
    <w:rsid w:val="008A2461"/>
    <w:rsid w:val="008A31F5"/>
    <w:rsid w:val="008A364D"/>
    <w:rsid w:val="008A49BE"/>
    <w:rsid w:val="008A4B61"/>
    <w:rsid w:val="008A4F84"/>
    <w:rsid w:val="008A6798"/>
    <w:rsid w:val="008A6A42"/>
    <w:rsid w:val="008A7EE5"/>
    <w:rsid w:val="008B0373"/>
    <w:rsid w:val="008B20D2"/>
    <w:rsid w:val="008B2B37"/>
    <w:rsid w:val="008B34A8"/>
    <w:rsid w:val="008B3753"/>
    <w:rsid w:val="008B375F"/>
    <w:rsid w:val="008B39F2"/>
    <w:rsid w:val="008B3CA4"/>
    <w:rsid w:val="008B4029"/>
    <w:rsid w:val="008B46D9"/>
    <w:rsid w:val="008B4E2D"/>
    <w:rsid w:val="008B6310"/>
    <w:rsid w:val="008B6DFA"/>
    <w:rsid w:val="008C0482"/>
    <w:rsid w:val="008C1CC3"/>
    <w:rsid w:val="008C21CF"/>
    <w:rsid w:val="008C2DC7"/>
    <w:rsid w:val="008C2E3D"/>
    <w:rsid w:val="008C5701"/>
    <w:rsid w:val="008C5BB3"/>
    <w:rsid w:val="008C5FE8"/>
    <w:rsid w:val="008C7B2C"/>
    <w:rsid w:val="008D042A"/>
    <w:rsid w:val="008D409A"/>
    <w:rsid w:val="008D42CA"/>
    <w:rsid w:val="008D4643"/>
    <w:rsid w:val="008D4647"/>
    <w:rsid w:val="008D5446"/>
    <w:rsid w:val="008D6701"/>
    <w:rsid w:val="008D7407"/>
    <w:rsid w:val="008D752E"/>
    <w:rsid w:val="008E092C"/>
    <w:rsid w:val="008E0F9F"/>
    <w:rsid w:val="008E1850"/>
    <w:rsid w:val="008E3039"/>
    <w:rsid w:val="008E4745"/>
    <w:rsid w:val="008E59A3"/>
    <w:rsid w:val="008E66FA"/>
    <w:rsid w:val="008F067A"/>
    <w:rsid w:val="008F127C"/>
    <w:rsid w:val="008F21A4"/>
    <w:rsid w:val="008F275C"/>
    <w:rsid w:val="008F3EB1"/>
    <w:rsid w:val="008F4B10"/>
    <w:rsid w:val="008F5931"/>
    <w:rsid w:val="008F6026"/>
    <w:rsid w:val="008F730C"/>
    <w:rsid w:val="008F774A"/>
    <w:rsid w:val="008F7E1F"/>
    <w:rsid w:val="00900498"/>
    <w:rsid w:val="00900EE6"/>
    <w:rsid w:val="00901985"/>
    <w:rsid w:val="00902288"/>
    <w:rsid w:val="00902B36"/>
    <w:rsid w:val="00902BAE"/>
    <w:rsid w:val="00902C13"/>
    <w:rsid w:val="009059D2"/>
    <w:rsid w:val="00906596"/>
    <w:rsid w:val="00906919"/>
    <w:rsid w:val="00907C86"/>
    <w:rsid w:val="00910315"/>
    <w:rsid w:val="00913EDD"/>
    <w:rsid w:val="009168CC"/>
    <w:rsid w:val="00917C13"/>
    <w:rsid w:val="00917F41"/>
    <w:rsid w:val="00920303"/>
    <w:rsid w:val="0092044B"/>
    <w:rsid w:val="009211BD"/>
    <w:rsid w:val="00923474"/>
    <w:rsid w:val="00923801"/>
    <w:rsid w:val="009242EA"/>
    <w:rsid w:val="0092724C"/>
    <w:rsid w:val="0093030A"/>
    <w:rsid w:val="009318A0"/>
    <w:rsid w:val="00932745"/>
    <w:rsid w:val="00932C9C"/>
    <w:rsid w:val="00933B3B"/>
    <w:rsid w:val="00937040"/>
    <w:rsid w:val="00940162"/>
    <w:rsid w:val="00941617"/>
    <w:rsid w:val="00941B14"/>
    <w:rsid w:val="009431B4"/>
    <w:rsid w:val="009440E3"/>
    <w:rsid w:val="0094713D"/>
    <w:rsid w:val="00950826"/>
    <w:rsid w:val="009525B2"/>
    <w:rsid w:val="0095393A"/>
    <w:rsid w:val="00953ADA"/>
    <w:rsid w:val="00954817"/>
    <w:rsid w:val="0095563E"/>
    <w:rsid w:val="009560EB"/>
    <w:rsid w:val="00956E70"/>
    <w:rsid w:val="00956E7E"/>
    <w:rsid w:val="0095764F"/>
    <w:rsid w:val="00960EDD"/>
    <w:rsid w:val="009614C8"/>
    <w:rsid w:val="009617B0"/>
    <w:rsid w:val="00961F91"/>
    <w:rsid w:val="00963ED1"/>
    <w:rsid w:val="0096435A"/>
    <w:rsid w:val="00964FFB"/>
    <w:rsid w:val="0096682B"/>
    <w:rsid w:val="00966955"/>
    <w:rsid w:val="00966C0E"/>
    <w:rsid w:val="0096744C"/>
    <w:rsid w:val="00967FD4"/>
    <w:rsid w:val="00970791"/>
    <w:rsid w:val="00970EF3"/>
    <w:rsid w:val="00971575"/>
    <w:rsid w:val="00972FCB"/>
    <w:rsid w:val="0097399B"/>
    <w:rsid w:val="00974123"/>
    <w:rsid w:val="0097544F"/>
    <w:rsid w:val="009776F5"/>
    <w:rsid w:val="00977964"/>
    <w:rsid w:val="0098034B"/>
    <w:rsid w:val="00981F4A"/>
    <w:rsid w:val="00983448"/>
    <w:rsid w:val="00983FA5"/>
    <w:rsid w:val="00990070"/>
    <w:rsid w:val="00992F54"/>
    <w:rsid w:val="00993C06"/>
    <w:rsid w:val="0099537B"/>
    <w:rsid w:val="009956E9"/>
    <w:rsid w:val="00995836"/>
    <w:rsid w:val="00995BFE"/>
    <w:rsid w:val="009963F6"/>
    <w:rsid w:val="00996573"/>
    <w:rsid w:val="009968F2"/>
    <w:rsid w:val="009A00FC"/>
    <w:rsid w:val="009A0E83"/>
    <w:rsid w:val="009A1DBC"/>
    <w:rsid w:val="009A3587"/>
    <w:rsid w:val="009A5A2F"/>
    <w:rsid w:val="009A5D2A"/>
    <w:rsid w:val="009A737E"/>
    <w:rsid w:val="009B0852"/>
    <w:rsid w:val="009B1770"/>
    <w:rsid w:val="009B1854"/>
    <w:rsid w:val="009B2EB8"/>
    <w:rsid w:val="009B30DF"/>
    <w:rsid w:val="009B3F9C"/>
    <w:rsid w:val="009B464C"/>
    <w:rsid w:val="009B581F"/>
    <w:rsid w:val="009B61BE"/>
    <w:rsid w:val="009B6382"/>
    <w:rsid w:val="009B6C0F"/>
    <w:rsid w:val="009C2B5E"/>
    <w:rsid w:val="009C4051"/>
    <w:rsid w:val="009C61CC"/>
    <w:rsid w:val="009C707B"/>
    <w:rsid w:val="009D08FE"/>
    <w:rsid w:val="009D1155"/>
    <w:rsid w:val="009D13C4"/>
    <w:rsid w:val="009D1FEC"/>
    <w:rsid w:val="009D271C"/>
    <w:rsid w:val="009D2CC9"/>
    <w:rsid w:val="009D2E91"/>
    <w:rsid w:val="009D3280"/>
    <w:rsid w:val="009D37BD"/>
    <w:rsid w:val="009D7A05"/>
    <w:rsid w:val="009E0EE8"/>
    <w:rsid w:val="009E3150"/>
    <w:rsid w:val="009E4C39"/>
    <w:rsid w:val="009E716C"/>
    <w:rsid w:val="009E732F"/>
    <w:rsid w:val="009E797C"/>
    <w:rsid w:val="009F011A"/>
    <w:rsid w:val="009F0E9D"/>
    <w:rsid w:val="009F123B"/>
    <w:rsid w:val="009F1C3B"/>
    <w:rsid w:val="009F28BE"/>
    <w:rsid w:val="00A003EC"/>
    <w:rsid w:val="00A00931"/>
    <w:rsid w:val="00A00DF2"/>
    <w:rsid w:val="00A015DE"/>
    <w:rsid w:val="00A02516"/>
    <w:rsid w:val="00A02C75"/>
    <w:rsid w:val="00A04BAA"/>
    <w:rsid w:val="00A06974"/>
    <w:rsid w:val="00A06D9C"/>
    <w:rsid w:val="00A10A91"/>
    <w:rsid w:val="00A12CA0"/>
    <w:rsid w:val="00A13635"/>
    <w:rsid w:val="00A13E5E"/>
    <w:rsid w:val="00A145CD"/>
    <w:rsid w:val="00A15275"/>
    <w:rsid w:val="00A17D8F"/>
    <w:rsid w:val="00A17EE7"/>
    <w:rsid w:val="00A20834"/>
    <w:rsid w:val="00A217A5"/>
    <w:rsid w:val="00A21C7F"/>
    <w:rsid w:val="00A224BF"/>
    <w:rsid w:val="00A236CE"/>
    <w:rsid w:val="00A2437E"/>
    <w:rsid w:val="00A249CB"/>
    <w:rsid w:val="00A24B06"/>
    <w:rsid w:val="00A26737"/>
    <w:rsid w:val="00A2699A"/>
    <w:rsid w:val="00A32E2A"/>
    <w:rsid w:val="00A32F8C"/>
    <w:rsid w:val="00A3374B"/>
    <w:rsid w:val="00A34AF3"/>
    <w:rsid w:val="00A37631"/>
    <w:rsid w:val="00A40274"/>
    <w:rsid w:val="00A415F2"/>
    <w:rsid w:val="00A44282"/>
    <w:rsid w:val="00A44342"/>
    <w:rsid w:val="00A45407"/>
    <w:rsid w:val="00A47673"/>
    <w:rsid w:val="00A51837"/>
    <w:rsid w:val="00A5206E"/>
    <w:rsid w:val="00A52500"/>
    <w:rsid w:val="00A5305C"/>
    <w:rsid w:val="00A536DC"/>
    <w:rsid w:val="00A53BC0"/>
    <w:rsid w:val="00A53D4E"/>
    <w:rsid w:val="00A5446D"/>
    <w:rsid w:val="00A552F0"/>
    <w:rsid w:val="00A5732B"/>
    <w:rsid w:val="00A618A7"/>
    <w:rsid w:val="00A6268B"/>
    <w:rsid w:val="00A62F90"/>
    <w:rsid w:val="00A63CAD"/>
    <w:rsid w:val="00A65062"/>
    <w:rsid w:val="00A65BEE"/>
    <w:rsid w:val="00A66202"/>
    <w:rsid w:val="00A708F3"/>
    <w:rsid w:val="00A709D1"/>
    <w:rsid w:val="00A70A85"/>
    <w:rsid w:val="00A71F8D"/>
    <w:rsid w:val="00A72206"/>
    <w:rsid w:val="00A7265A"/>
    <w:rsid w:val="00A7603D"/>
    <w:rsid w:val="00A77BAD"/>
    <w:rsid w:val="00A81242"/>
    <w:rsid w:val="00A8154C"/>
    <w:rsid w:val="00A81C48"/>
    <w:rsid w:val="00A82A8F"/>
    <w:rsid w:val="00A82D8C"/>
    <w:rsid w:val="00A82E35"/>
    <w:rsid w:val="00A84278"/>
    <w:rsid w:val="00A86FAA"/>
    <w:rsid w:val="00A87A7A"/>
    <w:rsid w:val="00A87BAD"/>
    <w:rsid w:val="00A907FB"/>
    <w:rsid w:val="00A909BD"/>
    <w:rsid w:val="00A918F4"/>
    <w:rsid w:val="00A91A92"/>
    <w:rsid w:val="00A91BAA"/>
    <w:rsid w:val="00A949ED"/>
    <w:rsid w:val="00A95C63"/>
    <w:rsid w:val="00A9626E"/>
    <w:rsid w:val="00A96374"/>
    <w:rsid w:val="00A9655E"/>
    <w:rsid w:val="00A9749B"/>
    <w:rsid w:val="00A97A1E"/>
    <w:rsid w:val="00AA0250"/>
    <w:rsid w:val="00AA04B2"/>
    <w:rsid w:val="00AA0C39"/>
    <w:rsid w:val="00AA0E2A"/>
    <w:rsid w:val="00AA11BC"/>
    <w:rsid w:val="00AA1376"/>
    <w:rsid w:val="00AA1CC0"/>
    <w:rsid w:val="00AA4FF9"/>
    <w:rsid w:val="00AA599E"/>
    <w:rsid w:val="00AA6316"/>
    <w:rsid w:val="00AA767F"/>
    <w:rsid w:val="00AB12EC"/>
    <w:rsid w:val="00AB1FD3"/>
    <w:rsid w:val="00AB2792"/>
    <w:rsid w:val="00AB4A2E"/>
    <w:rsid w:val="00AB4D3E"/>
    <w:rsid w:val="00AB507D"/>
    <w:rsid w:val="00AB5951"/>
    <w:rsid w:val="00AB702A"/>
    <w:rsid w:val="00AB7CF4"/>
    <w:rsid w:val="00AC2B11"/>
    <w:rsid w:val="00AC4056"/>
    <w:rsid w:val="00AC4B61"/>
    <w:rsid w:val="00AC5080"/>
    <w:rsid w:val="00AC5683"/>
    <w:rsid w:val="00AC56CD"/>
    <w:rsid w:val="00AC58CF"/>
    <w:rsid w:val="00AC6D94"/>
    <w:rsid w:val="00AC711F"/>
    <w:rsid w:val="00AC74B0"/>
    <w:rsid w:val="00AD1488"/>
    <w:rsid w:val="00AD1A33"/>
    <w:rsid w:val="00AD23CC"/>
    <w:rsid w:val="00AD444B"/>
    <w:rsid w:val="00AD5E75"/>
    <w:rsid w:val="00AD5F09"/>
    <w:rsid w:val="00AD7387"/>
    <w:rsid w:val="00AD7B49"/>
    <w:rsid w:val="00AE27D6"/>
    <w:rsid w:val="00AE30DB"/>
    <w:rsid w:val="00AE40B0"/>
    <w:rsid w:val="00AE41D1"/>
    <w:rsid w:val="00AE4468"/>
    <w:rsid w:val="00AE4ECC"/>
    <w:rsid w:val="00AE60D4"/>
    <w:rsid w:val="00AF2D9B"/>
    <w:rsid w:val="00AF33BD"/>
    <w:rsid w:val="00AF347F"/>
    <w:rsid w:val="00AF6C74"/>
    <w:rsid w:val="00B001F9"/>
    <w:rsid w:val="00B02EFA"/>
    <w:rsid w:val="00B03C66"/>
    <w:rsid w:val="00B045B3"/>
    <w:rsid w:val="00B0490F"/>
    <w:rsid w:val="00B11FD2"/>
    <w:rsid w:val="00B131BD"/>
    <w:rsid w:val="00B13215"/>
    <w:rsid w:val="00B13DF8"/>
    <w:rsid w:val="00B14DA5"/>
    <w:rsid w:val="00B15F37"/>
    <w:rsid w:val="00B20755"/>
    <w:rsid w:val="00B2189A"/>
    <w:rsid w:val="00B2218C"/>
    <w:rsid w:val="00B2226D"/>
    <w:rsid w:val="00B22D00"/>
    <w:rsid w:val="00B2341E"/>
    <w:rsid w:val="00B24577"/>
    <w:rsid w:val="00B25E7C"/>
    <w:rsid w:val="00B27A09"/>
    <w:rsid w:val="00B31636"/>
    <w:rsid w:val="00B3319B"/>
    <w:rsid w:val="00B331B7"/>
    <w:rsid w:val="00B33F36"/>
    <w:rsid w:val="00B34EC5"/>
    <w:rsid w:val="00B350EA"/>
    <w:rsid w:val="00B35339"/>
    <w:rsid w:val="00B35D9F"/>
    <w:rsid w:val="00B35F99"/>
    <w:rsid w:val="00B4007E"/>
    <w:rsid w:val="00B41A63"/>
    <w:rsid w:val="00B43BD7"/>
    <w:rsid w:val="00B46749"/>
    <w:rsid w:val="00B46D15"/>
    <w:rsid w:val="00B473BA"/>
    <w:rsid w:val="00B50517"/>
    <w:rsid w:val="00B529D6"/>
    <w:rsid w:val="00B5366F"/>
    <w:rsid w:val="00B5370A"/>
    <w:rsid w:val="00B54879"/>
    <w:rsid w:val="00B561B7"/>
    <w:rsid w:val="00B56BB4"/>
    <w:rsid w:val="00B621F4"/>
    <w:rsid w:val="00B63C83"/>
    <w:rsid w:val="00B65DDF"/>
    <w:rsid w:val="00B66845"/>
    <w:rsid w:val="00B71161"/>
    <w:rsid w:val="00B71487"/>
    <w:rsid w:val="00B7157A"/>
    <w:rsid w:val="00B71FCE"/>
    <w:rsid w:val="00B737B1"/>
    <w:rsid w:val="00B75308"/>
    <w:rsid w:val="00B7645F"/>
    <w:rsid w:val="00B77178"/>
    <w:rsid w:val="00B77C6E"/>
    <w:rsid w:val="00B80180"/>
    <w:rsid w:val="00B813AF"/>
    <w:rsid w:val="00B821B2"/>
    <w:rsid w:val="00B83C83"/>
    <w:rsid w:val="00B859E4"/>
    <w:rsid w:val="00B85BAC"/>
    <w:rsid w:val="00B86143"/>
    <w:rsid w:val="00B861CA"/>
    <w:rsid w:val="00B90EB3"/>
    <w:rsid w:val="00B93169"/>
    <w:rsid w:val="00B934D3"/>
    <w:rsid w:val="00B93E66"/>
    <w:rsid w:val="00B969EC"/>
    <w:rsid w:val="00B97B60"/>
    <w:rsid w:val="00B97DFA"/>
    <w:rsid w:val="00BA167E"/>
    <w:rsid w:val="00BA3AB7"/>
    <w:rsid w:val="00BA3AF4"/>
    <w:rsid w:val="00BA4DCD"/>
    <w:rsid w:val="00BA565D"/>
    <w:rsid w:val="00BA64BF"/>
    <w:rsid w:val="00BA7E70"/>
    <w:rsid w:val="00BB0D9A"/>
    <w:rsid w:val="00BB11BB"/>
    <w:rsid w:val="00BB1D40"/>
    <w:rsid w:val="00BB20AB"/>
    <w:rsid w:val="00BB2CE4"/>
    <w:rsid w:val="00BB3A3C"/>
    <w:rsid w:val="00BB3C85"/>
    <w:rsid w:val="00BB524A"/>
    <w:rsid w:val="00BB77A9"/>
    <w:rsid w:val="00BB7CDA"/>
    <w:rsid w:val="00BC0194"/>
    <w:rsid w:val="00BC09BF"/>
    <w:rsid w:val="00BC0D6D"/>
    <w:rsid w:val="00BC112A"/>
    <w:rsid w:val="00BC1AC5"/>
    <w:rsid w:val="00BC22EF"/>
    <w:rsid w:val="00BC471B"/>
    <w:rsid w:val="00BC4C6D"/>
    <w:rsid w:val="00BC5213"/>
    <w:rsid w:val="00BC6677"/>
    <w:rsid w:val="00BC67DD"/>
    <w:rsid w:val="00BC7719"/>
    <w:rsid w:val="00BD12FF"/>
    <w:rsid w:val="00BD14DD"/>
    <w:rsid w:val="00BD3AE0"/>
    <w:rsid w:val="00BD50AF"/>
    <w:rsid w:val="00BD5EC2"/>
    <w:rsid w:val="00BD6A9A"/>
    <w:rsid w:val="00BE0731"/>
    <w:rsid w:val="00BE0D47"/>
    <w:rsid w:val="00BE14EE"/>
    <w:rsid w:val="00BE3596"/>
    <w:rsid w:val="00BE3D23"/>
    <w:rsid w:val="00BE5292"/>
    <w:rsid w:val="00BE5920"/>
    <w:rsid w:val="00BE669B"/>
    <w:rsid w:val="00BE7C2D"/>
    <w:rsid w:val="00BE7EE3"/>
    <w:rsid w:val="00BF072D"/>
    <w:rsid w:val="00BF0CCE"/>
    <w:rsid w:val="00BF1091"/>
    <w:rsid w:val="00BF1D9F"/>
    <w:rsid w:val="00BF3DF4"/>
    <w:rsid w:val="00BF5A8A"/>
    <w:rsid w:val="00BF5CF9"/>
    <w:rsid w:val="00C003B6"/>
    <w:rsid w:val="00C0166C"/>
    <w:rsid w:val="00C02E9F"/>
    <w:rsid w:val="00C06993"/>
    <w:rsid w:val="00C105B5"/>
    <w:rsid w:val="00C107FA"/>
    <w:rsid w:val="00C122D4"/>
    <w:rsid w:val="00C12A9C"/>
    <w:rsid w:val="00C12BB7"/>
    <w:rsid w:val="00C134B8"/>
    <w:rsid w:val="00C13CAE"/>
    <w:rsid w:val="00C155F5"/>
    <w:rsid w:val="00C160B5"/>
    <w:rsid w:val="00C172E2"/>
    <w:rsid w:val="00C21668"/>
    <w:rsid w:val="00C2300F"/>
    <w:rsid w:val="00C23EBE"/>
    <w:rsid w:val="00C24BAE"/>
    <w:rsid w:val="00C252BF"/>
    <w:rsid w:val="00C30B44"/>
    <w:rsid w:val="00C3267B"/>
    <w:rsid w:val="00C32F39"/>
    <w:rsid w:val="00C33EF8"/>
    <w:rsid w:val="00C3490B"/>
    <w:rsid w:val="00C34DE2"/>
    <w:rsid w:val="00C352FC"/>
    <w:rsid w:val="00C3557E"/>
    <w:rsid w:val="00C358A1"/>
    <w:rsid w:val="00C3704E"/>
    <w:rsid w:val="00C37BDF"/>
    <w:rsid w:val="00C401A8"/>
    <w:rsid w:val="00C40682"/>
    <w:rsid w:val="00C44011"/>
    <w:rsid w:val="00C46742"/>
    <w:rsid w:val="00C47008"/>
    <w:rsid w:val="00C50EB9"/>
    <w:rsid w:val="00C514F7"/>
    <w:rsid w:val="00C5295C"/>
    <w:rsid w:val="00C54E87"/>
    <w:rsid w:val="00C54E96"/>
    <w:rsid w:val="00C551FC"/>
    <w:rsid w:val="00C55BCF"/>
    <w:rsid w:val="00C60326"/>
    <w:rsid w:val="00C60464"/>
    <w:rsid w:val="00C6174E"/>
    <w:rsid w:val="00C6175C"/>
    <w:rsid w:val="00C6217D"/>
    <w:rsid w:val="00C62A13"/>
    <w:rsid w:val="00C638EA"/>
    <w:rsid w:val="00C6425D"/>
    <w:rsid w:val="00C645D5"/>
    <w:rsid w:val="00C664C9"/>
    <w:rsid w:val="00C66A55"/>
    <w:rsid w:val="00C66EFB"/>
    <w:rsid w:val="00C67E52"/>
    <w:rsid w:val="00C71E86"/>
    <w:rsid w:val="00C722A1"/>
    <w:rsid w:val="00C734E7"/>
    <w:rsid w:val="00C749CF"/>
    <w:rsid w:val="00C75F52"/>
    <w:rsid w:val="00C763D8"/>
    <w:rsid w:val="00C76FDB"/>
    <w:rsid w:val="00C77639"/>
    <w:rsid w:val="00C7791C"/>
    <w:rsid w:val="00C81692"/>
    <w:rsid w:val="00C836FF"/>
    <w:rsid w:val="00C867E6"/>
    <w:rsid w:val="00C878B2"/>
    <w:rsid w:val="00C90791"/>
    <w:rsid w:val="00C91D72"/>
    <w:rsid w:val="00C9215F"/>
    <w:rsid w:val="00C921FB"/>
    <w:rsid w:val="00C93019"/>
    <w:rsid w:val="00C93042"/>
    <w:rsid w:val="00C931B4"/>
    <w:rsid w:val="00C9459D"/>
    <w:rsid w:val="00C96831"/>
    <w:rsid w:val="00C97752"/>
    <w:rsid w:val="00CA00E3"/>
    <w:rsid w:val="00CA1CC7"/>
    <w:rsid w:val="00CA203B"/>
    <w:rsid w:val="00CA32BB"/>
    <w:rsid w:val="00CA4C33"/>
    <w:rsid w:val="00CA6995"/>
    <w:rsid w:val="00CB3103"/>
    <w:rsid w:val="00CB3743"/>
    <w:rsid w:val="00CB4C0A"/>
    <w:rsid w:val="00CB5457"/>
    <w:rsid w:val="00CB578D"/>
    <w:rsid w:val="00CB6383"/>
    <w:rsid w:val="00CB7B6C"/>
    <w:rsid w:val="00CC0831"/>
    <w:rsid w:val="00CC0DF5"/>
    <w:rsid w:val="00CC2FCD"/>
    <w:rsid w:val="00CC35D0"/>
    <w:rsid w:val="00CC363E"/>
    <w:rsid w:val="00CC3FD2"/>
    <w:rsid w:val="00CC6461"/>
    <w:rsid w:val="00CC6BEB"/>
    <w:rsid w:val="00CC7586"/>
    <w:rsid w:val="00CD0662"/>
    <w:rsid w:val="00CD06BD"/>
    <w:rsid w:val="00CD14E5"/>
    <w:rsid w:val="00CD2C4D"/>
    <w:rsid w:val="00CD3028"/>
    <w:rsid w:val="00CD38D0"/>
    <w:rsid w:val="00CE02EC"/>
    <w:rsid w:val="00CE0546"/>
    <w:rsid w:val="00CE24F8"/>
    <w:rsid w:val="00CE2900"/>
    <w:rsid w:val="00CE2E4B"/>
    <w:rsid w:val="00CE2FB0"/>
    <w:rsid w:val="00CE3466"/>
    <w:rsid w:val="00CE366E"/>
    <w:rsid w:val="00CE429A"/>
    <w:rsid w:val="00CE4D04"/>
    <w:rsid w:val="00CE4EE4"/>
    <w:rsid w:val="00CE6482"/>
    <w:rsid w:val="00CE77C9"/>
    <w:rsid w:val="00CF0688"/>
    <w:rsid w:val="00CF0CE2"/>
    <w:rsid w:val="00CF15FC"/>
    <w:rsid w:val="00CF34E0"/>
    <w:rsid w:val="00CF366E"/>
    <w:rsid w:val="00CF3E94"/>
    <w:rsid w:val="00CF5BDF"/>
    <w:rsid w:val="00CF7619"/>
    <w:rsid w:val="00D03AE9"/>
    <w:rsid w:val="00D045E7"/>
    <w:rsid w:val="00D04853"/>
    <w:rsid w:val="00D0658E"/>
    <w:rsid w:val="00D102F9"/>
    <w:rsid w:val="00D125D8"/>
    <w:rsid w:val="00D131CF"/>
    <w:rsid w:val="00D136C0"/>
    <w:rsid w:val="00D1461D"/>
    <w:rsid w:val="00D15EAC"/>
    <w:rsid w:val="00D16B7E"/>
    <w:rsid w:val="00D2043B"/>
    <w:rsid w:val="00D208FA"/>
    <w:rsid w:val="00D21354"/>
    <w:rsid w:val="00D241AB"/>
    <w:rsid w:val="00D27112"/>
    <w:rsid w:val="00D318C0"/>
    <w:rsid w:val="00D326FA"/>
    <w:rsid w:val="00D330E4"/>
    <w:rsid w:val="00D3389D"/>
    <w:rsid w:val="00D33A1A"/>
    <w:rsid w:val="00D34163"/>
    <w:rsid w:val="00D357AB"/>
    <w:rsid w:val="00D35FF0"/>
    <w:rsid w:val="00D37E0E"/>
    <w:rsid w:val="00D41795"/>
    <w:rsid w:val="00D41BBB"/>
    <w:rsid w:val="00D41C64"/>
    <w:rsid w:val="00D42245"/>
    <w:rsid w:val="00D4238A"/>
    <w:rsid w:val="00D42D74"/>
    <w:rsid w:val="00D43BEF"/>
    <w:rsid w:val="00D46CEF"/>
    <w:rsid w:val="00D47516"/>
    <w:rsid w:val="00D477CD"/>
    <w:rsid w:val="00D47853"/>
    <w:rsid w:val="00D5110A"/>
    <w:rsid w:val="00D5276B"/>
    <w:rsid w:val="00D52873"/>
    <w:rsid w:val="00D52B15"/>
    <w:rsid w:val="00D537EC"/>
    <w:rsid w:val="00D540C5"/>
    <w:rsid w:val="00D55F8F"/>
    <w:rsid w:val="00D57C3E"/>
    <w:rsid w:val="00D618CA"/>
    <w:rsid w:val="00D62568"/>
    <w:rsid w:val="00D628D8"/>
    <w:rsid w:val="00D63FEA"/>
    <w:rsid w:val="00D6564C"/>
    <w:rsid w:val="00D66A05"/>
    <w:rsid w:val="00D67B06"/>
    <w:rsid w:val="00D67DAF"/>
    <w:rsid w:val="00D70C27"/>
    <w:rsid w:val="00D715E3"/>
    <w:rsid w:val="00D71C8D"/>
    <w:rsid w:val="00D73121"/>
    <w:rsid w:val="00D73EB9"/>
    <w:rsid w:val="00D7457E"/>
    <w:rsid w:val="00D768D4"/>
    <w:rsid w:val="00D77C18"/>
    <w:rsid w:val="00D805EE"/>
    <w:rsid w:val="00D80D4E"/>
    <w:rsid w:val="00D82210"/>
    <w:rsid w:val="00D82E47"/>
    <w:rsid w:val="00D84574"/>
    <w:rsid w:val="00D85A6E"/>
    <w:rsid w:val="00D86187"/>
    <w:rsid w:val="00D87C17"/>
    <w:rsid w:val="00D90069"/>
    <w:rsid w:val="00D90472"/>
    <w:rsid w:val="00D905F0"/>
    <w:rsid w:val="00D92054"/>
    <w:rsid w:val="00D93613"/>
    <w:rsid w:val="00D939B6"/>
    <w:rsid w:val="00D94CB0"/>
    <w:rsid w:val="00D95D8D"/>
    <w:rsid w:val="00DA066B"/>
    <w:rsid w:val="00DA0B8A"/>
    <w:rsid w:val="00DA1280"/>
    <w:rsid w:val="00DA1B59"/>
    <w:rsid w:val="00DA4ED9"/>
    <w:rsid w:val="00DA53B2"/>
    <w:rsid w:val="00DA58BF"/>
    <w:rsid w:val="00DA6FB0"/>
    <w:rsid w:val="00DB018F"/>
    <w:rsid w:val="00DB0FD3"/>
    <w:rsid w:val="00DB35DD"/>
    <w:rsid w:val="00DB4F68"/>
    <w:rsid w:val="00DB5638"/>
    <w:rsid w:val="00DB621A"/>
    <w:rsid w:val="00DB63A4"/>
    <w:rsid w:val="00DB78AB"/>
    <w:rsid w:val="00DC07D5"/>
    <w:rsid w:val="00DC1910"/>
    <w:rsid w:val="00DC2127"/>
    <w:rsid w:val="00DC6322"/>
    <w:rsid w:val="00DC7BB0"/>
    <w:rsid w:val="00DD0C8C"/>
    <w:rsid w:val="00DD1630"/>
    <w:rsid w:val="00DD2EDE"/>
    <w:rsid w:val="00DD3C1F"/>
    <w:rsid w:val="00DD4E01"/>
    <w:rsid w:val="00DD5761"/>
    <w:rsid w:val="00DD5805"/>
    <w:rsid w:val="00DD6A91"/>
    <w:rsid w:val="00DD787A"/>
    <w:rsid w:val="00DE01F0"/>
    <w:rsid w:val="00DE2CFD"/>
    <w:rsid w:val="00DE3760"/>
    <w:rsid w:val="00DE4361"/>
    <w:rsid w:val="00DE6359"/>
    <w:rsid w:val="00DE6C45"/>
    <w:rsid w:val="00DE7427"/>
    <w:rsid w:val="00DF1F85"/>
    <w:rsid w:val="00DF2B3A"/>
    <w:rsid w:val="00DF3A60"/>
    <w:rsid w:val="00DF3A61"/>
    <w:rsid w:val="00DF4042"/>
    <w:rsid w:val="00DF4ED6"/>
    <w:rsid w:val="00DF5DAA"/>
    <w:rsid w:val="00DF6500"/>
    <w:rsid w:val="00DF6AF7"/>
    <w:rsid w:val="00E02052"/>
    <w:rsid w:val="00E02D31"/>
    <w:rsid w:val="00E033E0"/>
    <w:rsid w:val="00E035F7"/>
    <w:rsid w:val="00E06346"/>
    <w:rsid w:val="00E11B03"/>
    <w:rsid w:val="00E128BC"/>
    <w:rsid w:val="00E12FD8"/>
    <w:rsid w:val="00E13130"/>
    <w:rsid w:val="00E133D6"/>
    <w:rsid w:val="00E146FF"/>
    <w:rsid w:val="00E14879"/>
    <w:rsid w:val="00E151A5"/>
    <w:rsid w:val="00E15ADB"/>
    <w:rsid w:val="00E1690D"/>
    <w:rsid w:val="00E171B7"/>
    <w:rsid w:val="00E17715"/>
    <w:rsid w:val="00E2023A"/>
    <w:rsid w:val="00E2075D"/>
    <w:rsid w:val="00E20956"/>
    <w:rsid w:val="00E20E66"/>
    <w:rsid w:val="00E22591"/>
    <w:rsid w:val="00E23AE2"/>
    <w:rsid w:val="00E24D9A"/>
    <w:rsid w:val="00E24E69"/>
    <w:rsid w:val="00E268DA"/>
    <w:rsid w:val="00E276AB"/>
    <w:rsid w:val="00E315C3"/>
    <w:rsid w:val="00E319B8"/>
    <w:rsid w:val="00E321EE"/>
    <w:rsid w:val="00E33D9F"/>
    <w:rsid w:val="00E3570A"/>
    <w:rsid w:val="00E35866"/>
    <w:rsid w:val="00E37456"/>
    <w:rsid w:val="00E40478"/>
    <w:rsid w:val="00E410EF"/>
    <w:rsid w:val="00E41801"/>
    <w:rsid w:val="00E41AF1"/>
    <w:rsid w:val="00E42B87"/>
    <w:rsid w:val="00E43C39"/>
    <w:rsid w:val="00E4476D"/>
    <w:rsid w:val="00E44D71"/>
    <w:rsid w:val="00E45DAE"/>
    <w:rsid w:val="00E479D4"/>
    <w:rsid w:val="00E47E77"/>
    <w:rsid w:val="00E47FB1"/>
    <w:rsid w:val="00E5048B"/>
    <w:rsid w:val="00E5335A"/>
    <w:rsid w:val="00E56E2B"/>
    <w:rsid w:val="00E57159"/>
    <w:rsid w:val="00E57743"/>
    <w:rsid w:val="00E6384C"/>
    <w:rsid w:val="00E645A1"/>
    <w:rsid w:val="00E659C5"/>
    <w:rsid w:val="00E65FC5"/>
    <w:rsid w:val="00E7024C"/>
    <w:rsid w:val="00E730E2"/>
    <w:rsid w:val="00E7323D"/>
    <w:rsid w:val="00E74E9C"/>
    <w:rsid w:val="00E75AF6"/>
    <w:rsid w:val="00E81114"/>
    <w:rsid w:val="00E811BE"/>
    <w:rsid w:val="00E82DDE"/>
    <w:rsid w:val="00E83006"/>
    <w:rsid w:val="00E86668"/>
    <w:rsid w:val="00E876E5"/>
    <w:rsid w:val="00E87788"/>
    <w:rsid w:val="00E90981"/>
    <w:rsid w:val="00E90CD2"/>
    <w:rsid w:val="00E90D4F"/>
    <w:rsid w:val="00E94C32"/>
    <w:rsid w:val="00E9557F"/>
    <w:rsid w:val="00E9750A"/>
    <w:rsid w:val="00EA0833"/>
    <w:rsid w:val="00EA4360"/>
    <w:rsid w:val="00EA575D"/>
    <w:rsid w:val="00EA5BE0"/>
    <w:rsid w:val="00EA76B4"/>
    <w:rsid w:val="00EA7E2D"/>
    <w:rsid w:val="00EB01D2"/>
    <w:rsid w:val="00EB0D73"/>
    <w:rsid w:val="00EB108D"/>
    <w:rsid w:val="00EB1D6E"/>
    <w:rsid w:val="00EB203E"/>
    <w:rsid w:val="00EB522B"/>
    <w:rsid w:val="00EB765D"/>
    <w:rsid w:val="00EC0754"/>
    <w:rsid w:val="00EC71A9"/>
    <w:rsid w:val="00ED2904"/>
    <w:rsid w:val="00ED3771"/>
    <w:rsid w:val="00ED52C2"/>
    <w:rsid w:val="00ED7345"/>
    <w:rsid w:val="00EE0288"/>
    <w:rsid w:val="00EE0F50"/>
    <w:rsid w:val="00EE18F1"/>
    <w:rsid w:val="00EE2630"/>
    <w:rsid w:val="00EE45C8"/>
    <w:rsid w:val="00EE76C3"/>
    <w:rsid w:val="00EF0BB4"/>
    <w:rsid w:val="00EF3630"/>
    <w:rsid w:val="00EF5F65"/>
    <w:rsid w:val="00EF6BA4"/>
    <w:rsid w:val="00EF7DD4"/>
    <w:rsid w:val="00F00DF4"/>
    <w:rsid w:val="00F02AA4"/>
    <w:rsid w:val="00F03329"/>
    <w:rsid w:val="00F04005"/>
    <w:rsid w:val="00F0711C"/>
    <w:rsid w:val="00F077B8"/>
    <w:rsid w:val="00F10FBB"/>
    <w:rsid w:val="00F11532"/>
    <w:rsid w:val="00F121C1"/>
    <w:rsid w:val="00F1295F"/>
    <w:rsid w:val="00F12F13"/>
    <w:rsid w:val="00F14BE7"/>
    <w:rsid w:val="00F15F41"/>
    <w:rsid w:val="00F16F84"/>
    <w:rsid w:val="00F20C6B"/>
    <w:rsid w:val="00F22434"/>
    <w:rsid w:val="00F23771"/>
    <w:rsid w:val="00F23DC7"/>
    <w:rsid w:val="00F2400A"/>
    <w:rsid w:val="00F25EA3"/>
    <w:rsid w:val="00F27555"/>
    <w:rsid w:val="00F277D2"/>
    <w:rsid w:val="00F27D1E"/>
    <w:rsid w:val="00F3174A"/>
    <w:rsid w:val="00F31FB9"/>
    <w:rsid w:val="00F349A9"/>
    <w:rsid w:val="00F34D8D"/>
    <w:rsid w:val="00F34F9E"/>
    <w:rsid w:val="00F357D8"/>
    <w:rsid w:val="00F358A4"/>
    <w:rsid w:val="00F35F20"/>
    <w:rsid w:val="00F3609D"/>
    <w:rsid w:val="00F362F1"/>
    <w:rsid w:val="00F3636F"/>
    <w:rsid w:val="00F37DFA"/>
    <w:rsid w:val="00F405F5"/>
    <w:rsid w:val="00F42805"/>
    <w:rsid w:val="00F437BA"/>
    <w:rsid w:val="00F4415A"/>
    <w:rsid w:val="00F444E6"/>
    <w:rsid w:val="00F4660F"/>
    <w:rsid w:val="00F50269"/>
    <w:rsid w:val="00F502D3"/>
    <w:rsid w:val="00F514FB"/>
    <w:rsid w:val="00F51E46"/>
    <w:rsid w:val="00F5310A"/>
    <w:rsid w:val="00F53473"/>
    <w:rsid w:val="00F53C76"/>
    <w:rsid w:val="00F53D92"/>
    <w:rsid w:val="00F55620"/>
    <w:rsid w:val="00F61518"/>
    <w:rsid w:val="00F61A58"/>
    <w:rsid w:val="00F62E7A"/>
    <w:rsid w:val="00F632AB"/>
    <w:rsid w:val="00F63AB0"/>
    <w:rsid w:val="00F63DD9"/>
    <w:rsid w:val="00F6409F"/>
    <w:rsid w:val="00F644AD"/>
    <w:rsid w:val="00F66533"/>
    <w:rsid w:val="00F665BD"/>
    <w:rsid w:val="00F66F99"/>
    <w:rsid w:val="00F672C3"/>
    <w:rsid w:val="00F6741B"/>
    <w:rsid w:val="00F67434"/>
    <w:rsid w:val="00F67E24"/>
    <w:rsid w:val="00F67EA1"/>
    <w:rsid w:val="00F67F4D"/>
    <w:rsid w:val="00F71A0B"/>
    <w:rsid w:val="00F71CC1"/>
    <w:rsid w:val="00F7484C"/>
    <w:rsid w:val="00F74F31"/>
    <w:rsid w:val="00F7528E"/>
    <w:rsid w:val="00F75625"/>
    <w:rsid w:val="00F7565E"/>
    <w:rsid w:val="00F75A4A"/>
    <w:rsid w:val="00F75F3F"/>
    <w:rsid w:val="00F76B77"/>
    <w:rsid w:val="00F80161"/>
    <w:rsid w:val="00F8027C"/>
    <w:rsid w:val="00F80638"/>
    <w:rsid w:val="00F823C0"/>
    <w:rsid w:val="00F8391C"/>
    <w:rsid w:val="00F83F8A"/>
    <w:rsid w:val="00F850F4"/>
    <w:rsid w:val="00F85275"/>
    <w:rsid w:val="00F860EA"/>
    <w:rsid w:val="00F861B6"/>
    <w:rsid w:val="00F8675C"/>
    <w:rsid w:val="00F869F2"/>
    <w:rsid w:val="00F86B9A"/>
    <w:rsid w:val="00F87C8F"/>
    <w:rsid w:val="00F87CE4"/>
    <w:rsid w:val="00F90229"/>
    <w:rsid w:val="00F90363"/>
    <w:rsid w:val="00F928A8"/>
    <w:rsid w:val="00F929AD"/>
    <w:rsid w:val="00F92A4E"/>
    <w:rsid w:val="00F93213"/>
    <w:rsid w:val="00F94668"/>
    <w:rsid w:val="00F94881"/>
    <w:rsid w:val="00F9596F"/>
    <w:rsid w:val="00FA0C19"/>
    <w:rsid w:val="00FA0CA1"/>
    <w:rsid w:val="00FA1CBB"/>
    <w:rsid w:val="00FA2E09"/>
    <w:rsid w:val="00FA3847"/>
    <w:rsid w:val="00FA47F0"/>
    <w:rsid w:val="00FA48FC"/>
    <w:rsid w:val="00FA50AB"/>
    <w:rsid w:val="00FA63FC"/>
    <w:rsid w:val="00FA65FA"/>
    <w:rsid w:val="00FA69F8"/>
    <w:rsid w:val="00FA72A4"/>
    <w:rsid w:val="00FA7508"/>
    <w:rsid w:val="00FA7D66"/>
    <w:rsid w:val="00FB0A58"/>
    <w:rsid w:val="00FB2025"/>
    <w:rsid w:val="00FB4AFE"/>
    <w:rsid w:val="00FB5BD8"/>
    <w:rsid w:val="00FB5F7F"/>
    <w:rsid w:val="00FB76CD"/>
    <w:rsid w:val="00FB7A1B"/>
    <w:rsid w:val="00FC0222"/>
    <w:rsid w:val="00FC0510"/>
    <w:rsid w:val="00FC1752"/>
    <w:rsid w:val="00FC1D1B"/>
    <w:rsid w:val="00FC43A0"/>
    <w:rsid w:val="00FC5C80"/>
    <w:rsid w:val="00FC7514"/>
    <w:rsid w:val="00FD096B"/>
    <w:rsid w:val="00FD2CF3"/>
    <w:rsid w:val="00FD3878"/>
    <w:rsid w:val="00FD4753"/>
    <w:rsid w:val="00FD485E"/>
    <w:rsid w:val="00FD486D"/>
    <w:rsid w:val="00FD6A6B"/>
    <w:rsid w:val="00FD7248"/>
    <w:rsid w:val="00FD760F"/>
    <w:rsid w:val="00FE092E"/>
    <w:rsid w:val="00FE0B4B"/>
    <w:rsid w:val="00FE1B11"/>
    <w:rsid w:val="00FE23C1"/>
    <w:rsid w:val="00FE3672"/>
    <w:rsid w:val="00FE518E"/>
    <w:rsid w:val="00FE57A6"/>
    <w:rsid w:val="00FE7B7A"/>
    <w:rsid w:val="00FF0955"/>
    <w:rsid w:val="00FF114A"/>
    <w:rsid w:val="00FF13B6"/>
    <w:rsid w:val="00FF2914"/>
    <w:rsid w:val="00FF32A0"/>
    <w:rsid w:val="00FF44EA"/>
    <w:rsid w:val="00FF5265"/>
    <w:rsid w:val="00FF5D5A"/>
    <w:rsid w:val="00FF7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7C7161-D6FE-4622-8EB0-46650750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2D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6752D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6752D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6752DB"/>
    <w:pPr>
      <w:spacing w:before="120" w:after="120"/>
    </w:pPr>
    <w:rPr>
      <w:color w:val="FF0000"/>
      <w:w w:val="80"/>
    </w:rPr>
  </w:style>
  <w:style w:type="paragraph" w:styleId="a3">
    <w:name w:val="endnote text"/>
    <w:basedOn w:val="a"/>
    <w:semiHidden/>
    <w:rsid w:val="006752DB"/>
    <w:pPr>
      <w:ind w:left="227" w:hanging="227"/>
    </w:pPr>
    <w:rPr>
      <w:sz w:val="14"/>
      <w:szCs w:val="22"/>
    </w:rPr>
  </w:style>
  <w:style w:type="paragraph" w:customStyle="1" w:styleId="TableText">
    <w:name w:val="Table Text"/>
    <w:basedOn w:val="a"/>
    <w:rsid w:val="006752D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6752DB"/>
  </w:style>
  <w:style w:type="paragraph" w:customStyle="1" w:styleId="TableBlock">
    <w:name w:val="Table Block"/>
    <w:basedOn w:val="TableText"/>
    <w:rsid w:val="006752DB"/>
    <w:pPr>
      <w:ind w:right="0"/>
      <w:jc w:val="both"/>
    </w:pPr>
  </w:style>
  <w:style w:type="paragraph" w:customStyle="1" w:styleId="TableHead">
    <w:name w:val="Table Head"/>
    <w:basedOn w:val="TableText"/>
    <w:rsid w:val="006752DB"/>
    <w:pPr>
      <w:ind w:right="0"/>
      <w:jc w:val="center"/>
    </w:pPr>
    <w:rPr>
      <w:b/>
      <w:bCs/>
    </w:rPr>
  </w:style>
  <w:style w:type="paragraph" w:customStyle="1" w:styleId="TableInnerSideHeading">
    <w:name w:val="Table InnerSideHeading"/>
    <w:basedOn w:val="TableSideHeading"/>
    <w:rsid w:val="006752DB"/>
  </w:style>
  <w:style w:type="paragraph" w:customStyle="1" w:styleId="Hesber">
    <w:name w:val="Hesber"/>
    <w:basedOn w:val="a"/>
    <w:rsid w:val="006752D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6752D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Footnote Reference_0"/>
    <w:basedOn w:val="a0"/>
    <w:semiHidden/>
    <w:rsid w:val="006752DB"/>
    <w:rPr>
      <w:vertAlign w:val="superscript"/>
    </w:rPr>
  </w:style>
  <w:style w:type="paragraph" w:customStyle="1" w:styleId="HesberHeading">
    <w:name w:val="Hesber Heading"/>
    <w:basedOn w:val="Hesber"/>
    <w:rsid w:val="006752DB"/>
    <w:pPr>
      <w:tabs>
        <w:tab w:val="left" w:pos="624"/>
        <w:tab w:val="left" w:pos="1247"/>
      </w:tabs>
      <w:ind w:firstLine="0"/>
    </w:pPr>
    <w:rPr>
      <w:b/>
      <w:bCs/>
    </w:rPr>
  </w:style>
  <w:style w:type="paragraph" w:customStyle="1" w:styleId="HesberWriters">
    <w:name w:val="Hesber Writers"/>
    <w:basedOn w:val="Hesber"/>
    <w:rsid w:val="006752DB"/>
    <w:pPr>
      <w:spacing w:before="120" w:after="6000"/>
      <w:ind w:left="1418" w:firstLine="0"/>
      <w:jc w:val="right"/>
    </w:pPr>
    <w:rPr>
      <w:b/>
      <w:bCs/>
    </w:rPr>
  </w:style>
  <w:style w:type="paragraph" w:customStyle="1" w:styleId="Hesber1st">
    <w:name w:val="Hesber 1st"/>
    <w:basedOn w:val="Hesber"/>
    <w:rsid w:val="006752DB"/>
    <w:pPr>
      <w:tabs>
        <w:tab w:val="left" w:pos="680"/>
        <w:tab w:val="left" w:pos="1020"/>
      </w:tabs>
      <w:ind w:firstLine="0"/>
    </w:pPr>
  </w:style>
  <w:style w:type="character" w:styleId="a6">
    <w:name w:val="endnote reference"/>
    <w:basedOn w:val="a0"/>
    <w:semiHidden/>
    <w:rsid w:val="006752DB"/>
    <w:rPr>
      <w:vertAlign w:val="superscript"/>
    </w:rPr>
  </w:style>
  <w:style w:type="paragraph" w:customStyle="1" w:styleId="TableBlockOutdent">
    <w:name w:val="Table BlockOutdent"/>
    <w:basedOn w:val="TableBlock"/>
    <w:rsid w:val="006752DB"/>
    <w:pPr>
      <w:ind w:left="624" w:hanging="624"/>
    </w:pPr>
  </w:style>
  <w:style w:type="paragraph" w:styleId="a7">
    <w:name w:val="header"/>
    <w:basedOn w:val="a"/>
    <w:rsid w:val="006752DB"/>
    <w:pPr>
      <w:tabs>
        <w:tab w:val="center" w:pos="4153"/>
        <w:tab w:val="right" w:pos="8306"/>
      </w:tabs>
    </w:pPr>
  </w:style>
  <w:style w:type="paragraph" w:styleId="a8">
    <w:name w:val="footer"/>
    <w:basedOn w:val="a"/>
    <w:rsid w:val="006752DB"/>
    <w:pPr>
      <w:tabs>
        <w:tab w:val="center" w:pos="4153"/>
        <w:tab w:val="right" w:pos="8306"/>
      </w:tabs>
    </w:pPr>
  </w:style>
  <w:style w:type="paragraph" w:customStyle="1" w:styleId="HeadDivreiHesber">
    <w:name w:val="Head DivreiHesber"/>
    <w:basedOn w:val="a"/>
    <w:rsid w:val="006752D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9">
    <w:name w:val="page number"/>
    <w:basedOn w:val="a0"/>
    <w:rsid w:val="006752DB"/>
  </w:style>
  <w:style w:type="paragraph" w:customStyle="1" w:styleId="Cover1-Reshumot">
    <w:name w:val="Cover 1-Reshumot"/>
    <w:basedOn w:val="a"/>
    <w:rsid w:val="006752DB"/>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6752DB"/>
    <w:rPr>
      <w:sz w:val="36"/>
      <w:szCs w:val="52"/>
    </w:rPr>
  </w:style>
  <w:style w:type="paragraph" w:customStyle="1" w:styleId="Cover3-Haknesset">
    <w:name w:val="Cover 3-Haknesset"/>
    <w:basedOn w:val="Cover1-Reshumot"/>
    <w:rsid w:val="006752DB"/>
    <w:rPr>
      <w:b/>
      <w:bCs/>
      <w:spacing w:val="60"/>
    </w:rPr>
  </w:style>
  <w:style w:type="paragraph" w:customStyle="1" w:styleId="Cover4-Date">
    <w:name w:val="Cover 4-Date"/>
    <w:basedOn w:val="a"/>
    <w:rsid w:val="006752DB"/>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6752DB"/>
    <w:pPr>
      <w:snapToGrid w:val="0"/>
      <w:spacing w:before="0" w:line="360" w:lineRule="auto"/>
      <w:jc w:val="left"/>
    </w:pPr>
    <w:rPr>
      <w:rFonts w:ascii="Arial" w:eastAsia="Arial Unicode MS" w:hAnsi="Arial" w:cs="David"/>
      <w:snapToGrid w:val="0"/>
      <w:spacing w:val="0"/>
      <w:sz w:val="20"/>
      <w:szCs w:val="26"/>
    </w:rPr>
  </w:style>
  <w:style w:type="paragraph" w:styleId="aa">
    <w:name w:val="List Paragraph"/>
    <w:basedOn w:val="a"/>
    <w:uiPriority w:val="34"/>
    <w:qFormat/>
    <w:rsid w:val="005E14FB"/>
    <w:pPr>
      <w:widowControl/>
      <w:overflowPunct w:val="0"/>
      <w:spacing w:before="0" w:line="360" w:lineRule="auto"/>
      <w:ind w:left="720" w:firstLine="0"/>
      <w:contextualSpacing/>
      <w:jc w:val="left"/>
      <w:textAlignment w:val="baseline"/>
    </w:pPr>
    <w:rPr>
      <w:rFonts w:ascii="Times New Roman" w:eastAsia="Times New Roman" w:hAnsi="Times New Roman" w:cs="FrankRuehl"/>
      <w:color w:val="auto"/>
      <w:spacing w:val="0"/>
      <w:sz w:val="20"/>
      <w:szCs w:val="26"/>
      <w:lang w:eastAsia="he-IL"/>
    </w:rPr>
  </w:style>
  <w:style w:type="character" w:customStyle="1" w:styleId="default">
    <w:name w:val="default"/>
    <w:basedOn w:val="a0"/>
    <w:rsid w:val="00603BC1"/>
    <w:rPr>
      <w:rFonts w:ascii="Times New Roman" w:hAnsi="Times New Roman" w:cs="Times New Roman"/>
      <w:sz w:val="26"/>
      <w:szCs w:val="26"/>
    </w:rPr>
  </w:style>
  <w:style w:type="paragraph" w:customStyle="1" w:styleId="medium2-header">
    <w:name w:val="medium2-header"/>
    <w:basedOn w:val="a"/>
    <w:rsid w:val="00603BC1"/>
    <w:pPr>
      <w:keepNext/>
      <w:keepLines/>
      <w:tabs>
        <w:tab w:val="left" w:pos="624"/>
        <w:tab w:val="left" w:pos="1021"/>
        <w:tab w:val="left" w:pos="1474"/>
        <w:tab w:val="left" w:pos="1928"/>
        <w:tab w:val="left" w:pos="2381"/>
        <w:tab w:val="left" w:pos="2835"/>
      </w:tabs>
      <w:suppressAutoHyphens/>
      <w:adjustRightInd/>
      <w:spacing w:before="240" w:line="240" w:lineRule="auto"/>
      <w:ind w:left="2835" w:firstLine="0"/>
      <w:jc w:val="center"/>
      <w:textAlignment w:val="auto"/>
    </w:pPr>
    <w:rPr>
      <w:rFonts w:ascii="Times New Roman" w:eastAsia="Times New Roman" w:hAnsi="Times New Roman" w:cs="Times New Roman"/>
      <w:bCs/>
      <w:color w:val="auto"/>
      <w:spacing w:val="0"/>
      <w:sz w:val="24"/>
      <w:szCs w:val="24"/>
      <w:lang w:eastAsia="he-IL"/>
    </w:rPr>
  </w:style>
  <w:style w:type="paragraph" w:customStyle="1" w:styleId="P00">
    <w:name w:val="P00"/>
    <w:rsid w:val="006F107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styleId="ab">
    <w:name w:val="annotation reference"/>
    <w:rsid w:val="006C7706"/>
    <w:rPr>
      <w:sz w:val="16"/>
      <w:szCs w:val="16"/>
    </w:rPr>
  </w:style>
  <w:style w:type="paragraph" w:styleId="ac">
    <w:name w:val="annotation text"/>
    <w:basedOn w:val="a"/>
    <w:link w:val="ad"/>
    <w:rsid w:val="006C7706"/>
    <w:pPr>
      <w:widowControl/>
      <w:adjustRightInd/>
      <w:spacing w:before="0" w:line="360" w:lineRule="auto"/>
      <w:ind w:firstLine="0"/>
      <w:textAlignment w:val="auto"/>
    </w:pPr>
    <w:rPr>
      <w:rFonts w:ascii="Times New Roman" w:eastAsia="Times New Roman" w:hAnsi="Times New Roman" w:cs="David"/>
      <w:color w:val="auto"/>
      <w:spacing w:val="0"/>
      <w:sz w:val="20"/>
      <w:szCs w:val="20"/>
      <w:lang w:eastAsia="he-IL"/>
    </w:rPr>
  </w:style>
  <w:style w:type="character" w:customStyle="1" w:styleId="ad">
    <w:name w:val="טקסט הערה תו"/>
    <w:basedOn w:val="a0"/>
    <w:link w:val="ac"/>
    <w:rsid w:val="006C7706"/>
    <w:rPr>
      <w:rFonts w:eastAsia="Times New Roman" w:cs="David"/>
      <w:lang w:eastAsia="he-IL"/>
    </w:rPr>
  </w:style>
  <w:style w:type="paragraph" w:styleId="ae">
    <w:name w:val="Balloon Text"/>
    <w:basedOn w:val="a"/>
    <w:link w:val="af"/>
    <w:rsid w:val="006C7706"/>
    <w:pPr>
      <w:spacing w:before="0" w:line="240" w:lineRule="auto"/>
    </w:pPr>
    <w:rPr>
      <w:rFonts w:ascii="Tahoma" w:hAnsi="Tahoma" w:cs="Tahoma"/>
      <w:sz w:val="16"/>
      <w:szCs w:val="16"/>
    </w:rPr>
  </w:style>
  <w:style w:type="character" w:customStyle="1" w:styleId="af">
    <w:name w:val="טקסט בלונים תו"/>
    <w:basedOn w:val="a0"/>
    <w:link w:val="ae"/>
    <w:rsid w:val="006C7706"/>
    <w:rPr>
      <w:rFonts w:ascii="Tahoma" w:hAnsi="Tahoma" w:cs="Tahoma"/>
      <w:color w:val="000000"/>
      <w:spacing w:val="1"/>
      <w:sz w:val="16"/>
      <w:szCs w:val="16"/>
      <w:lang w:eastAsia="ja-JP"/>
    </w:rPr>
  </w:style>
  <w:style w:type="paragraph" w:styleId="af0">
    <w:name w:val="annotation subject"/>
    <w:basedOn w:val="ac"/>
    <w:next w:val="ac"/>
    <w:link w:val="af1"/>
    <w:rsid w:val="006E322C"/>
    <w:pPr>
      <w:widowControl w:val="0"/>
      <w:adjustRightInd w:val="0"/>
      <w:spacing w:before="102" w:line="240" w:lineRule="auto"/>
      <w:ind w:firstLine="340"/>
      <w:textAlignment w:val="center"/>
    </w:pPr>
    <w:rPr>
      <w:rFonts w:ascii="Hadasa Roso SL" w:eastAsia="MS Mincho" w:hAnsi="Hadasa Roso SL" w:cs="Hadasa Roso SL"/>
      <w:b/>
      <w:bCs/>
      <w:color w:val="000000"/>
      <w:spacing w:val="1"/>
      <w:lang w:eastAsia="ja-JP"/>
    </w:rPr>
  </w:style>
  <w:style w:type="character" w:customStyle="1" w:styleId="af1">
    <w:name w:val="נושא הערה תו"/>
    <w:basedOn w:val="ad"/>
    <w:link w:val="af0"/>
    <w:rsid w:val="006E322C"/>
    <w:rPr>
      <w:rFonts w:ascii="Hadasa Roso SL" w:eastAsia="Times New Roman" w:hAnsi="Hadasa Roso SL" w:cs="Hadasa Roso SL"/>
      <w:b/>
      <w:bCs/>
      <w:color w:val="000000"/>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8597">
      <w:bodyDiv w:val="1"/>
      <w:marLeft w:val="0"/>
      <w:marRight w:val="0"/>
      <w:marTop w:val="0"/>
      <w:marBottom w:val="0"/>
      <w:divBdr>
        <w:top w:val="none" w:sz="0" w:space="0" w:color="auto"/>
        <w:left w:val="none" w:sz="0" w:space="0" w:color="auto"/>
        <w:bottom w:val="none" w:sz="0" w:space="0" w:color="auto"/>
        <w:right w:val="none" w:sz="0" w:space="0" w:color="auto"/>
      </w:divBdr>
    </w:div>
    <w:div w:id="131605261">
      <w:bodyDiv w:val="1"/>
      <w:marLeft w:val="0"/>
      <w:marRight w:val="0"/>
      <w:marTop w:val="0"/>
      <w:marBottom w:val="0"/>
      <w:divBdr>
        <w:top w:val="none" w:sz="0" w:space="0" w:color="auto"/>
        <w:left w:val="none" w:sz="0" w:space="0" w:color="auto"/>
        <w:bottom w:val="none" w:sz="0" w:space="0" w:color="auto"/>
        <w:right w:val="none" w:sz="0" w:space="0" w:color="auto"/>
      </w:divBdr>
    </w:div>
    <w:div w:id="434517422">
      <w:bodyDiv w:val="1"/>
      <w:marLeft w:val="0"/>
      <w:marRight w:val="0"/>
      <w:marTop w:val="0"/>
      <w:marBottom w:val="0"/>
      <w:divBdr>
        <w:top w:val="none" w:sz="0" w:space="0" w:color="auto"/>
        <w:left w:val="none" w:sz="0" w:space="0" w:color="auto"/>
        <w:bottom w:val="none" w:sz="0" w:space="0" w:color="auto"/>
        <w:right w:val="none" w:sz="0" w:space="0" w:color="auto"/>
      </w:divBdr>
    </w:div>
    <w:div w:id="475072927">
      <w:bodyDiv w:val="1"/>
      <w:marLeft w:val="0"/>
      <w:marRight w:val="0"/>
      <w:marTop w:val="0"/>
      <w:marBottom w:val="0"/>
      <w:divBdr>
        <w:top w:val="none" w:sz="0" w:space="0" w:color="auto"/>
        <w:left w:val="none" w:sz="0" w:space="0" w:color="auto"/>
        <w:bottom w:val="none" w:sz="0" w:space="0" w:color="auto"/>
        <w:right w:val="none" w:sz="0" w:space="0" w:color="auto"/>
      </w:divBdr>
    </w:div>
    <w:div w:id="571237656">
      <w:bodyDiv w:val="1"/>
      <w:marLeft w:val="0"/>
      <w:marRight w:val="0"/>
      <w:marTop w:val="0"/>
      <w:marBottom w:val="0"/>
      <w:divBdr>
        <w:top w:val="none" w:sz="0" w:space="0" w:color="auto"/>
        <w:left w:val="none" w:sz="0" w:space="0" w:color="auto"/>
        <w:bottom w:val="none" w:sz="0" w:space="0" w:color="auto"/>
        <w:right w:val="none" w:sz="0" w:space="0" w:color="auto"/>
      </w:divBdr>
    </w:div>
    <w:div w:id="1508785248">
      <w:bodyDiv w:val="1"/>
      <w:marLeft w:val="0"/>
      <w:marRight w:val="0"/>
      <w:marTop w:val="0"/>
      <w:marBottom w:val="0"/>
      <w:divBdr>
        <w:top w:val="none" w:sz="0" w:space="0" w:color="auto"/>
        <w:left w:val="none" w:sz="0" w:space="0" w:color="auto"/>
        <w:bottom w:val="none" w:sz="0" w:space="0" w:color="auto"/>
        <w:right w:val="none" w:sz="0" w:space="0" w:color="auto"/>
      </w:divBdr>
    </w:div>
    <w:div w:id="1596938857">
      <w:bodyDiv w:val="1"/>
      <w:marLeft w:val="0"/>
      <w:marRight w:val="0"/>
      <w:marTop w:val="0"/>
      <w:marBottom w:val="0"/>
      <w:divBdr>
        <w:top w:val="none" w:sz="0" w:space="0" w:color="auto"/>
        <w:left w:val="none" w:sz="0" w:space="0" w:color="auto"/>
        <w:bottom w:val="none" w:sz="0" w:space="0" w:color="auto"/>
        <w:right w:val="none" w:sz="0" w:space="0" w:color="auto"/>
      </w:divBdr>
    </w:div>
    <w:div w:id="19037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amaDav\AppData\Local\Microsoft\Windows\Temporary%20Internet%20Files\Content.MSO\36583AAC.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AA76-C31C-4242-BB33-484F3E751BA6}"/>
</file>

<file path=customXml/itemProps2.xml><?xml version="1.0" encoding="utf-8"?>
<ds:datastoreItem xmlns:ds="http://schemas.openxmlformats.org/officeDocument/2006/customXml" ds:itemID="{61F29183-6947-4C7A-BC1E-CCE8316874BD}">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6BF451E7-351A-48A0-9270-AC4C9E2A74D9}">
  <ds:schemaRefs>
    <ds:schemaRef ds:uri="http://schemas.microsoft.com/sharepoint/v3/contenttype/forms"/>
  </ds:schemaRefs>
</ds:datastoreItem>
</file>

<file path=customXml/itemProps4.xml><?xml version="1.0" encoding="utf-8"?>
<ds:datastoreItem xmlns:ds="http://schemas.openxmlformats.org/officeDocument/2006/customXml" ds:itemID="{5FBCA5B3-CF5C-4CBF-BD48-A583D674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36583AAC</Template>
  <TotalTime>2693</TotalTime>
  <Pages>1</Pages>
  <Words>4525</Words>
  <Characters>22625</Characters>
  <Application>Microsoft Office Word</Application>
  <DocSecurity>0</DocSecurity>
  <Lines>188</Lines>
  <Paragraphs>54</Paragraphs>
  <ScaleCrop>false</ScaleCrop>
  <HeadingPairs>
    <vt:vector size="2" baseType="variant">
      <vt:variant>
        <vt:lpstr>שם</vt:lpstr>
      </vt:variant>
      <vt:variant>
        <vt:i4>1</vt:i4>
      </vt:variant>
    </vt:vector>
  </HeadingPairs>
  <TitlesOfParts>
    <vt:vector size="1" baseType="lpstr">
      <vt:lpstr>תזכיר חוק הכללת אמצעי זיהוי ביומטריים להפצה.docx</vt:lpstr>
    </vt:vector>
  </TitlesOfParts>
  <Company>MOJ</Company>
  <LinksUpToDate>false</LinksUpToDate>
  <CharactersWithSpaces>27096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הכללת אמצעי זיהוי ביומטריים להפצה.docx</dc:title>
  <dc:creator>תלמיד 3</dc:creator>
  <cp:lastModifiedBy>נירה לאמעי</cp:lastModifiedBy>
  <cp:revision>74</cp:revision>
  <cp:lastPrinted>2017-03-21T14:58:00Z</cp:lastPrinted>
  <dcterms:created xsi:type="dcterms:W3CDTF">2017-03-20T08:14:00Z</dcterms:created>
  <dcterms:modified xsi:type="dcterms:W3CDTF">2017-03-22T13:58:00Z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DctmFieldsUpdated">
    <vt:bool>true</vt:bool>
  </property>
  <property fmtid="{D5CDD505-2E9C-101B-9397-08002B2CF9AE}" pid="4" name="SanhedrinDocumentType">
    <vt:r8>88</vt:r8>
  </property>
  <property fmtid="{D5CDD505-2E9C-101B-9397-08002B2CF9AE}" pid="5" name="SanhedrinItemID">
    <vt:r8>2016043</vt:r8>
  </property>
</Properties>
</file>