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D4" w:rsidRPr="001F50D4" w:rsidRDefault="001F50D4" w:rsidP="001F50D4">
      <w:pPr>
        <w:pStyle w:val="HeadHatzaotHok"/>
        <w:keepNext w:val="0"/>
        <w:keepLines w:val="0"/>
        <w:jc w:val="right"/>
        <w:rPr>
          <w:ins w:id="0" w:author="עידית חנוכה" w:date="2017-10-17T09:58:00Z"/>
          <w:u w:val="single"/>
          <w:rtl/>
          <w:rPrChange w:id="1" w:author="עידית חנוכה" w:date="2017-10-17T09:59:00Z">
            <w:rPr>
              <w:ins w:id="2" w:author="עידית חנוכה" w:date="2017-10-17T09:58:00Z"/>
              <w:rtl/>
            </w:rPr>
          </w:rPrChange>
        </w:rPr>
        <w:pPrChange w:id="3" w:author="עידית חנוכה" w:date="2017-10-17T09:59:00Z">
          <w:pPr>
            <w:pStyle w:val="HeadHatzaotHok"/>
            <w:keepNext w:val="0"/>
            <w:keepLines w:val="0"/>
          </w:pPr>
        </w:pPrChange>
      </w:pPr>
      <w:bookmarkStart w:id="4" w:name="_GoBack"/>
      <w:ins w:id="5" w:author="עידית חנוכה" w:date="2017-10-17T09:58:00Z">
        <w:r w:rsidRPr="001F50D4">
          <w:rPr>
            <w:rFonts w:hint="cs"/>
            <w:u w:val="single"/>
            <w:rtl/>
            <w:rPrChange w:id="6" w:author="עידית חנוכה" w:date="2017-10-17T09:59:00Z">
              <w:rPr>
                <w:rFonts w:hint="cs"/>
                <w:rtl/>
              </w:rPr>
            </w:rPrChange>
          </w:rPr>
          <w:t>נוסח לדיון בוועדה ב-7.11.17</w:t>
        </w:r>
      </w:ins>
    </w:p>
    <w:bookmarkEnd w:id="4"/>
    <w:p w:rsidR="00680E4A" w:rsidRPr="004F6009" w:rsidRDefault="00284DFB" w:rsidP="008E2B04">
      <w:pPr>
        <w:pStyle w:val="HeadHatzaotHok"/>
        <w:keepNext w:val="0"/>
        <w:keepLines w:val="0"/>
        <w:rPr>
          <w:rtl/>
        </w:rPr>
      </w:pPr>
      <w:r w:rsidRPr="004F6009">
        <w:rPr>
          <w:rFonts w:hint="cs"/>
          <w:rtl/>
        </w:rPr>
        <w:t>תקנות מחלות בעלי חיים (דיג), התשע"</w:t>
      </w:r>
      <w:r w:rsidR="00AA5CCC" w:rsidRPr="004F6009">
        <w:rPr>
          <w:rFonts w:hint="cs"/>
          <w:rtl/>
        </w:rPr>
        <w:t>ז</w:t>
      </w:r>
      <w:r w:rsidR="00CE6FCC" w:rsidRPr="004F6009">
        <w:rPr>
          <w:rFonts w:hint="cs"/>
          <w:rtl/>
        </w:rPr>
        <w:t xml:space="preserve"> </w:t>
      </w:r>
      <w:r w:rsidRPr="004F6009">
        <w:rPr>
          <w:rFonts w:hint="cs"/>
          <w:rtl/>
        </w:rPr>
        <w:t xml:space="preserve">- </w:t>
      </w:r>
      <w:r w:rsidR="008E2B04" w:rsidRPr="004F6009">
        <w:rPr>
          <w:rFonts w:hint="cs"/>
          <w:rtl/>
        </w:rPr>
        <w:t xml:space="preserve">2017         </w:t>
      </w:r>
    </w:p>
    <w:p w:rsidR="003118BC" w:rsidRPr="004F6009" w:rsidRDefault="003118BC" w:rsidP="007817C3">
      <w:pPr>
        <w:pStyle w:val="HeadHatzaotHok"/>
        <w:keepNext w:val="0"/>
        <w:keepLines w:val="0"/>
        <w:jc w:val="both"/>
        <w:rPr>
          <w:b w:val="0"/>
          <w:bCs w:val="0"/>
          <w:rtl/>
        </w:rPr>
      </w:pPr>
      <w:r w:rsidRPr="004F6009">
        <w:rPr>
          <w:rFonts w:hint="cs"/>
          <w:b w:val="0"/>
          <w:bCs w:val="0"/>
          <w:rtl/>
        </w:rPr>
        <w:t xml:space="preserve">בתוקף סמכותי לפי </w:t>
      </w:r>
      <w:r w:rsidR="00F76B60" w:rsidRPr="004F6009">
        <w:rPr>
          <w:rFonts w:hint="cs"/>
          <w:b w:val="0"/>
          <w:bCs w:val="0"/>
          <w:rtl/>
        </w:rPr>
        <w:t>סעי</w:t>
      </w:r>
      <w:r w:rsidR="00F76B60">
        <w:rPr>
          <w:rFonts w:hint="cs"/>
          <w:b w:val="0"/>
          <w:bCs w:val="0"/>
          <w:rtl/>
        </w:rPr>
        <w:t>פים</w:t>
      </w:r>
      <w:r w:rsidR="00F76B60" w:rsidRPr="004F6009">
        <w:rPr>
          <w:rFonts w:hint="cs"/>
          <w:b w:val="0"/>
          <w:bCs w:val="0"/>
          <w:rtl/>
        </w:rPr>
        <w:t xml:space="preserve"> </w:t>
      </w:r>
      <w:r w:rsidRPr="004F6009">
        <w:rPr>
          <w:rFonts w:hint="cs"/>
          <w:b w:val="0"/>
          <w:bCs w:val="0"/>
          <w:rtl/>
        </w:rPr>
        <w:t xml:space="preserve">22(א)(5א) </w:t>
      </w:r>
      <w:r w:rsidR="00A518AE" w:rsidRPr="004F6009">
        <w:rPr>
          <w:rFonts w:hint="cs"/>
          <w:b w:val="0"/>
          <w:bCs w:val="0"/>
          <w:rtl/>
        </w:rPr>
        <w:t xml:space="preserve">ו- </w:t>
      </w:r>
      <w:r w:rsidR="00EE0016" w:rsidRPr="004F6009">
        <w:rPr>
          <w:rFonts w:hint="cs"/>
          <w:b w:val="0"/>
          <w:bCs w:val="0"/>
          <w:rtl/>
        </w:rPr>
        <w:t>(</w:t>
      </w:r>
      <w:r w:rsidR="00556195" w:rsidRPr="004F6009">
        <w:rPr>
          <w:b w:val="0"/>
          <w:bCs w:val="0"/>
          <w:rtl/>
        </w:rPr>
        <w:t>14)</w:t>
      </w:r>
      <w:r w:rsidR="00AA5CCC" w:rsidRPr="004F6009">
        <w:rPr>
          <w:rFonts w:hint="cs"/>
          <w:b w:val="0"/>
          <w:bCs w:val="0"/>
          <w:rtl/>
        </w:rPr>
        <w:t xml:space="preserve"> </w:t>
      </w:r>
      <w:r w:rsidR="00F76B60" w:rsidRPr="004F6009">
        <w:rPr>
          <w:rFonts w:hint="cs"/>
          <w:b w:val="0"/>
          <w:bCs w:val="0"/>
          <w:rtl/>
        </w:rPr>
        <w:t>ו</w:t>
      </w:r>
      <w:r w:rsidR="00F76B60">
        <w:rPr>
          <w:rFonts w:hint="cs"/>
          <w:b w:val="0"/>
          <w:bCs w:val="0"/>
          <w:rtl/>
        </w:rPr>
        <w:t>-</w:t>
      </w:r>
      <w:r w:rsidR="00F76B60" w:rsidRPr="004F6009">
        <w:rPr>
          <w:rFonts w:hint="cs"/>
          <w:b w:val="0"/>
          <w:bCs w:val="0"/>
          <w:rtl/>
        </w:rPr>
        <w:t xml:space="preserve"> </w:t>
      </w:r>
      <w:r w:rsidRPr="004F6009">
        <w:rPr>
          <w:rFonts w:hint="cs"/>
          <w:b w:val="0"/>
          <w:bCs w:val="0"/>
          <w:rtl/>
        </w:rPr>
        <w:t>28</w:t>
      </w:r>
      <w:r w:rsidR="00556195" w:rsidRPr="004F6009">
        <w:rPr>
          <w:b w:val="0"/>
          <w:bCs w:val="0"/>
          <w:rtl/>
        </w:rPr>
        <w:t>(א1)</w:t>
      </w:r>
      <w:r w:rsidRPr="004F6009">
        <w:rPr>
          <w:rFonts w:hint="cs"/>
          <w:b w:val="0"/>
          <w:bCs w:val="0"/>
          <w:rtl/>
        </w:rPr>
        <w:t xml:space="preserve"> לפקודת מחלות בעלי חיים [נוסח חדש], </w:t>
      </w:r>
      <w:r w:rsidR="00F76B60">
        <w:rPr>
          <w:rFonts w:hint="cs"/>
          <w:b w:val="0"/>
          <w:bCs w:val="0"/>
          <w:rtl/>
        </w:rPr>
        <w:t>ה</w:t>
      </w:r>
      <w:r w:rsidRPr="004F6009">
        <w:rPr>
          <w:rFonts w:hint="cs"/>
          <w:b w:val="0"/>
          <w:bCs w:val="0"/>
          <w:rtl/>
        </w:rPr>
        <w:t>תשמ"ה -1985</w:t>
      </w:r>
      <w:r w:rsidRPr="004F6009">
        <w:rPr>
          <w:b w:val="0"/>
          <w:bCs w:val="0"/>
          <w:vertAlign w:val="superscript"/>
          <w:rtl/>
        </w:rPr>
        <w:footnoteReference w:id="2"/>
      </w:r>
      <w:r w:rsidRPr="004F6009">
        <w:rPr>
          <w:rFonts w:hint="cs"/>
          <w:b w:val="0"/>
          <w:bCs w:val="0"/>
          <w:rtl/>
        </w:rPr>
        <w:t xml:space="preserve"> (להלן – פקודת מחלות בעלי חיים), ולפי סעיף 9</w:t>
      </w:r>
      <w:r w:rsidR="00F3300A">
        <w:rPr>
          <w:rFonts w:hint="cs"/>
          <w:b w:val="0"/>
          <w:bCs w:val="0"/>
          <w:rtl/>
        </w:rPr>
        <w:t xml:space="preserve"> </w:t>
      </w:r>
      <w:r w:rsidRPr="004F6009">
        <w:rPr>
          <w:rFonts w:hint="cs"/>
          <w:b w:val="0"/>
          <w:bCs w:val="0"/>
          <w:rtl/>
        </w:rPr>
        <w:t>לפקודת הדיג, 1937</w:t>
      </w:r>
      <w:r w:rsidRPr="004F6009">
        <w:rPr>
          <w:b w:val="0"/>
          <w:bCs w:val="0"/>
          <w:vertAlign w:val="superscript"/>
          <w:rtl/>
        </w:rPr>
        <w:footnoteReference w:id="3"/>
      </w:r>
      <w:r w:rsidRPr="004F6009">
        <w:rPr>
          <w:rFonts w:hint="cs"/>
          <w:b w:val="0"/>
          <w:bCs w:val="0"/>
          <w:rtl/>
        </w:rPr>
        <w:t xml:space="preserve"> (להלן- פקודת הדיג)</w:t>
      </w:r>
      <w:r w:rsidR="007817C3">
        <w:rPr>
          <w:rFonts w:hint="cs"/>
          <w:b w:val="0"/>
          <w:bCs w:val="0"/>
          <w:rtl/>
        </w:rPr>
        <w:t>,</w:t>
      </w:r>
      <w:r w:rsidR="00373A37" w:rsidRPr="004F6009">
        <w:rPr>
          <w:rFonts w:hint="cs"/>
          <w:b w:val="0"/>
          <w:bCs w:val="0"/>
          <w:rtl/>
        </w:rPr>
        <w:t xml:space="preserve"> </w:t>
      </w:r>
      <w:r w:rsidRPr="004F6009">
        <w:rPr>
          <w:rFonts w:hint="cs"/>
          <w:b w:val="0"/>
          <w:bCs w:val="0"/>
          <w:rtl/>
        </w:rPr>
        <w:t xml:space="preserve"> ובאישור ועדת הכלכלה של הכנסת</w:t>
      </w:r>
      <w:r w:rsidR="00E56EBB" w:rsidRPr="004F6009">
        <w:rPr>
          <w:rFonts w:hint="cs"/>
          <w:b w:val="0"/>
          <w:bCs w:val="0"/>
          <w:rtl/>
        </w:rPr>
        <w:t xml:space="preserve"> לפי סעיף</w:t>
      </w:r>
      <w:r w:rsidR="00A518AE" w:rsidRPr="004F6009">
        <w:rPr>
          <w:rFonts w:hint="cs"/>
          <w:b w:val="0"/>
          <w:bCs w:val="0"/>
          <w:rtl/>
        </w:rPr>
        <w:t xml:space="preserve"> 22(ג) לפקודת מחלות בעלי חיים לעניין תקנ</w:t>
      </w:r>
      <w:r w:rsidR="007817C3">
        <w:rPr>
          <w:rFonts w:hint="cs"/>
          <w:b w:val="0"/>
          <w:bCs w:val="0"/>
          <w:rtl/>
        </w:rPr>
        <w:t>ות 2(2) ו-</w:t>
      </w:r>
      <w:r w:rsidR="00A518AE" w:rsidRPr="004F6009">
        <w:rPr>
          <w:rFonts w:hint="cs"/>
          <w:b w:val="0"/>
          <w:bCs w:val="0"/>
          <w:rtl/>
        </w:rPr>
        <w:t>9 לתקנות</w:t>
      </w:r>
      <w:r w:rsidR="007817C3">
        <w:rPr>
          <w:rFonts w:hint="cs"/>
          <w:b w:val="0"/>
          <w:bCs w:val="0"/>
          <w:rtl/>
        </w:rPr>
        <w:t>,</w:t>
      </w:r>
      <w:r w:rsidR="00E56EBB" w:rsidRPr="004F6009">
        <w:rPr>
          <w:rFonts w:hint="cs"/>
          <w:b w:val="0"/>
          <w:bCs w:val="0"/>
          <w:rtl/>
        </w:rPr>
        <w:t xml:space="preserve"> ו</w:t>
      </w:r>
      <w:r w:rsidR="007817C3">
        <w:rPr>
          <w:rFonts w:hint="cs"/>
          <w:b w:val="0"/>
          <w:bCs w:val="0"/>
          <w:rtl/>
        </w:rPr>
        <w:t xml:space="preserve">לפי </w:t>
      </w:r>
      <w:r w:rsidRPr="004F6009">
        <w:rPr>
          <w:rFonts w:hint="cs"/>
          <w:b w:val="0"/>
          <w:bCs w:val="0"/>
          <w:rtl/>
        </w:rPr>
        <w:t>סעיף 2(ב) לחוק העונשין, התשל"ז-1977</w:t>
      </w:r>
      <w:r w:rsidRPr="004F6009">
        <w:rPr>
          <w:b w:val="0"/>
          <w:bCs w:val="0"/>
          <w:vertAlign w:val="superscript"/>
          <w:rtl/>
        </w:rPr>
        <w:footnoteReference w:id="4"/>
      </w:r>
      <w:r w:rsidRPr="004F6009">
        <w:rPr>
          <w:rFonts w:hint="cs"/>
          <w:b w:val="0"/>
          <w:bCs w:val="0"/>
          <w:rtl/>
        </w:rPr>
        <w:t xml:space="preserve"> (להלן – חוק העונשין</w:t>
      </w:r>
      <w:r w:rsidR="007817C3" w:rsidRPr="004F6009">
        <w:rPr>
          <w:rFonts w:hint="cs"/>
          <w:b w:val="0"/>
          <w:bCs w:val="0"/>
          <w:rtl/>
        </w:rPr>
        <w:t>)</w:t>
      </w:r>
      <w:r w:rsidR="007817C3">
        <w:rPr>
          <w:rFonts w:hint="cs"/>
          <w:b w:val="0"/>
          <w:bCs w:val="0"/>
          <w:rtl/>
        </w:rPr>
        <w:t xml:space="preserve"> </w:t>
      </w:r>
      <w:r w:rsidR="006503B9" w:rsidRPr="004F6009">
        <w:rPr>
          <w:rFonts w:hint="cs"/>
          <w:b w:val="0"/>
          <w:bCs w:val="0"/>
          <w:rtl/>
        </w:rPr>
        <w:t>למעט לעניין תקנה 11</w:t>
      </w:r>
      <w:r w:rsidRPr="004F6009">
        <w:rPr>
          <w:rFonts w:hint="cs"/>
          <w:b w:val="0"/>
          <w:bCs w:val="0"/>
          <w:rtl/>
        </w:rPr>
        <w:t>, אני מתקין תקנות אלה:</w:t>
      </w:r>
    </w:p>
    <w:tbl>
      <w:tblPr>
        <w:bidiVisual/>
        <w:tblW w:w="978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57"/>
        <w:gridCol w:w="567"/>
        <w:gridCol w:w="6522"/>
        <w:gridCol w:w="140"/>
      </w:tblGrid>
      <w:tr w:rsidR="003C109E" w:rsidRPr="004F6009" w:rsidTr="00341239">
        <w:trPr>
          <w:cantSplit/>
          <w:trHeight w:val="60"/>
        </w:trPr>
        <w:tc>
          <w:tcPr>
            <w:tcW w:w="1871" w:type="dxa"/>
          </w:tcPr>
          <w:p w:rsidR="003C109E" w:rsidRPr="004F6009" w:rsidRDefault="003C109E">
            <w:pPr>
              <w:pStyle w:val="TableSideHeading"/>
            </w:pPr>
          </w:p>
        </w:tc>
        <w:tc>
          <w:tcPr>
            <w:tcW w:w="681" w:type="dxa"/>
            <w:gridSpan w:val="2"/>
          </w:tcPr>
          <w:p w:rsidR="003C109E" w:rsidRPr="004F6009" w:rsidRDefault="003C109E">
            <w:pPr>
              <w:pStyle w:val="TableText"/>
            </w:pPr>
          </w:p>
        </w:tc>
        <w:tc>
          <w:tcPr>
            <w:tcW w:w="7229" w:type="dxa"/>
            <w:gridSpan w:val="3"/>
          </w:tcPr>
          <w:p w:rsidR="003C109E" w:rsidRPr="004F6009" w:rsidRDefault="003C109E">
            <w:pPr>
              <w:pStyle w:val="TableHead"/>
            </w:pPr>
            <w:r w:rsidRPr="004F6009">
              <w:rPr>
                <w:rFonts w:hint="cs"/>
                <w:rtl/>
              </w:rPr>
              <w:t>פרק א' : פרשנות</w:t>
            </w:r>
          </w:p>
        </w:tc>
      </w:tr>
      <w:tr w:rsidR="00680E4A" w:rsidRPr="004F6009" w:rsidTr="00341239">
        <w:trPr>
          <w:cantSplit/>
          <w:trHeight w:val="60"/>
        </w:trPr>
        <w:tc>
          <w:tcPr>
            <w:tcW w:w="1871" w:type="dxa"/>
          </w:tcPr>
          <w:p w:rsidR="00680E4A" w:rsidRPr="004F6009" w:rsidRDefault="003C109E" w:rsidP="00184C16">
            <w:pPr>
              <w:pStyle w:val="TableSideHeading"/>
              <w:keepLines w:val="0"/>
            </w:pPr>
            <w:r w:rsidRPr="004F6009">
              <w:rPr>
                <w:rFonts w:hint="cs"/>
                <w:rtl/>
              </w:rPr>
              <w:t>הגדרות</w:t>
            </w:r>
          </w:p>
        </w:tc>
        <w:tc>
          <w:tcPr>
            <w:tcW w:w="681" w:type="dxa"/>
            <w:gridSpan w:val="2"/>
          </w:tcPr>
          <w:p w:rsidR="00680E4A" w:rsidRPr="004F6009" w:rsidRDefault="00680E4A" w:rsidP="00680E4A">
            <w:pPr>
              <w:pStyle w:val="TableText"/>
              <w:keepLines w:val="0"/>
              <w:numPr>
                <w:ilvl w:val="0"/>
                <w:numId w:val="2"/>
              </w:numPr>
            </w:pPr>
          </w:p>
        </w:tc>
        <w:tc>
          <w:tcPr>
            <w:tcW w:w="7229" w:type="dxa"/>
            <w:gridSpan w:val="3"/>
          </w:tcPr>
          <w:p w:rsidR="00402A7D" w:rsidRPr="004F6009" w:rsidRDefault="003C109E" w:rsidP="00402A7D">
            <w:pPr>
              <w:pStyle w:val="TableBlock"/>
              <w:keepLines w:val="0"/>
            </w:pPr>
            <w:r w:rsidRPr="004F6009">
              <w:rPr>
                <w:rFonts w:hint="cs"/>
                <w:rtl/>
              </w:rPr>
              <w:t xml:space="preserve">בתקנות אלה - </w:t>
            </w:r>
          </w:p>
        </w:tc>
      </w:tr>
      <w:tr w:rsidR="00402A7D" w:rsidRPr="004F6009" w:rsidTr="00341239">
        <w:trPr>
          <w:cantSplit/>
          <w:trHeight w:val="60"/>
        </w:trPr>
        <w:tc>
          <w:tcPr>
            <w:tcW w:w="1871" w:type="dxa"/>
          </w:tcPr>
          <w:p w:rsidR="00402A7D" w:rsidRPr="004F6009" w:rsidRDefault="00402A7D" w:rsidP="00184C16">
            <w:pPr>
              <w:pStyle w:val="TableSideHeading"/>
              <w:keepLines w:val="0"/>
            </w:pPr>
          </w:p>
        </w:tc>
        <w:tc>
          <w:tcPr>
            <w:tcW w:w="681" w:type="dxa"/>
            <w:gridSpan w:val="2"/>
          </w:tcPr>
          <w:p w:rsidR="00402A7D" w:rsidRPr="004F6009" w:rsidRDefault="00402A7D" w:rsidP="00402A7D">
            <w:pPr>
              <w:pStyle w:val="TableText"/>
            </w:pPr>
          </w:p>
        </w:tc>
        <w:tc>
          <w:tcPr>
            <w:tcW w:w="7229" w:type="dxa"/>
            <w:gridSpan w:val="3"/>
          </w:tcPr>
          <w:p w:rsidR="00402A7D" w:rsidRPr="004F6009" w:rsidRDefault="003C109E" w:rsidP="003C109E">
            <w:pPr>
              <w:pStyle w:val="TableBlock"/>
              <w:tabs>
                <w:tab w:val="clear" w:pos="624"/>
              </w:tabs>
              <w:rPr>
                <w:rtl/>
              </w:rPr>
            </w:pPr>
            <w:r w:rsidRPr="004F6009">
              <w:rPr>
                <w:rFonts w:hint="cs"/>
                <w:rtl/>
              </w:rPr>
              <w:t>"גורם מוסמך" - כל אחד מאלה או מי שהוא הסמיכו לכך בכתב:</w:t>
            </w:r>
          </w:p>
        </w:tc>
      </w:tr>
      <w:tr w:rsidR="00402A7D" w:rsidRPr="004F6009" w:rsidTr="00341239">
        <w:trPr>
          <w:cantSplit/>
          <w:trHeight w:val="60"/>
        </w:trPr>
        <w:tc>
          <w:tcPr>
            <w:tcW w:w="1871" w:type="dxa"/>
          </w:tcPr>
          <w:p w:rsidR="00402A7D" w:rsidRPr="004F6009" w:rsidRDefault="00402A7D" w:rsidP="00184C16">
            <w:pPr>
              <w:pStyle w:val="TableSideHeading"/>
              <w:keepLines w:val="0"/>
            </w:pPr>
          </w:p>
        </w:tc>
        <w:tc>
          <w:tcPr>
            <w:tcW w:w="681" w:type="dxa"/>
            <w:gridSpan w:val="2"/>
          </w:tcPr>
          <w:p w:rsidR="00402A7D" w:rsidRPr="004F6009" w:rsidRDefault="00402A7D" w:rsidP="00402A7D">
            <w:pPr>
              <w:pStyle w:val="TableText"/>
            </w:pPr>
          </w:p>
        </w:tc>
        <w:tc>
          <w:tcPr>
            <w:tcW w:w="7229" w:type="dxa"/>
            <w:gridSpan w:val="3"/>
          </w:tcPr>
          <w:p w:rsidR="00402A7D" w:rsidRPr="004F6009" w:rsidRDefault="003C109E" w:rsidP="003C109E">
            <w:pPr>
              <w:pStyle w:val="TableBlock"/>
              <w:numPr>
                <w:ilvl w:val="0"/>
                <w:numId w:val="6"/>
              </w:numPr>
              <w:tabs>
                <w:tab w:val="left" w:pos="624"/>
              </w:tabs>
              <w:rPr>
                <w:rtl/>
              </w:rPr>
            </w:pPr>
            <w:r w:rsidRPr="004F6009">
              <w:rPr>
                <w:rFonts w:hint="cs"/>
                <w:rtl/>
              </w:rPr>
              <w:t>המנהל הכללי של המשרד להגנת הסביבה;</w:t>
            </w:r>
          </w:p>
        </w:tc>
      </w:tr>
      <w:tr w:rsidR="003C109E" w:rsidRPr="004F6009" w:rsidTr="00341239">
        <w:trPr>
          <w:cantSplit/>
          <w:trHeight w:val="60"/>
        </w:trPr>
        <w:tc>
          <w:tcPr>
            <w:tcW w:w="1871" w:type="dxa"/>
          </w:tcPr>
          <w:p w:rsidR="003C109E" w:rsidRPr="004F6009" w:rsidRDefault="003C109E" w:rsidP="00184C16">
            <w:pPr>
              <w:pStyle w:val="TableSideHeading"/>
              <w:keepLines w:val="0"/>
            </w:pPr>
          </w:p>
        </w:tc>
        <w:tc>
          <w:tcPr>
            <w:tcW w:w="681" w:type="dxa"/>
            <w:gridSpan w:val="2"/>
          </w:tcPr>
          <w:p w:rsidR="003C109E" w:rsidRPr="004F6009" w:rsidRDefault="003C109E" w:rsidP="003C109E">
            <w:pPr>
              <w:pStyle w:val="TableText"/>
            </w:pPr>
          </w:p>
        </w:tc>
        <w:tc>
          <w:tcPr>
            <w:tcW w:w="7229" w:type="dxa"/>
            <w:gridSpan w:val="3"/>
          </w:tcPr>
          <w:p w:rsidR="003C109E" w:rsidRPr="004F6009" w:rsidRDefault="003C109E" w:rsidP="003C109E">
            <w:pPr>
              <w:pStyle w:val="TableBlock"/>
              <w:numPr>
                <w:ilvl w:val="0"/>
                <w:numId w:val="6"/>
              </w:numPr>
              <w:tabs>
                <w:tab w:val="left" w:pos="624"/>
              </w:tabs>
              <w:rPr>
                <w:rtl/>
              </w:rPr>
            </w:pPr>
            <w:r w:rsidRPr="004F6009">
              <w:rPr>
                <w:rFonts w:hint="cs"/>
                <w:rtl/>
              </w:rPr>
              <w:t>המנהל הכללי של משרד הבריאות;</w:t>
            </w:r>
          </w:p>
        </w:tc>
      </w:tr>
      <w:tr w:rsidR="003C109E" w:rsidRPr="004F6009" w:rsidTr="00341239">
        <w:trPr>
          <w:cantSplit/>
          <w:trHeight w:val="60"/>
        </w:trPr>
        <w:tc>
          <w:tcPr>
            <w:tcW w:w="1871" w:type="dxa"/>
          </w:tcPr>
          <w:p w:rsidR="003C109E" w:rsidRPr="004F6009" w:rsidRDefault="003C109E" w:rsidP="00184C16">
            <w:pPr>
              <w:pStyle w:val="TableSideHeading"/>
              <w:keepLines w:val="0"/>
            </w:pPr>
          </w:p>
        </w:tc>
        <w:tc>
          <w:tcPr>
            <w:tcW w:w="681" w:type="dxa"/>
            <w:gridSpan w:val="2"/>
          </w:tcPr>
          <w:p w:rsidR="003C109E" w:rsidRPr="004F6009" w:rsidRDefault="003C109E" w:rsidP="003C109E">
            <w:pPr>
              <w:pStyle w:val="TableText"/>
            </w:pPr>
          </w:p>
        </w:tc>
        <w:tc>
          <w:tcPr>
            <w:tcW w:w="7229" w:type="dxa"/>
            <w:gridSpan w:val="3"/>
          </w:tcPr>
          <w:p w:rsidR="003C109E" w:rsidRPr="004F6009" w:rsidRDefault="003C109E" w:rsidP="005F2FBD">
            <w:pPr>
              <w:pStyle w:val="TableBlock"/>
              <w:numPr>
                <w:ilvl w:val="0"/>
                <w:numId w:val="6"/>
              </w:numPr>
              <w:tabs>
                <w:tab w:val="left" w:pos="624"/>
              </w:tabs>
              <w:rPr>
                <w:rtl/>
              </w:rPr>
            </w:pPr>
            <w:r w:rsidRPr="004F6009">
              <w:rPr>
                <w:rFonts w:hint="cs"/>
                <w:rtl/>
              </w:rPr>
              <w:t>מנהל החברה הממשלתית לחקר ימים ואגמים לישראל</w:t>
            </w:r>
            <w:r w:rsidR="005F2FBD">
              <w:rPr>
                <w:rFonts w:hint="cs"/>
                <w:rtl/>
              </w:rPr>
              <w:t>;</w:t>
            </w:r>
          </w:p>
        </w:tc>
      </w:tr>
      <w:tr w:rsidR="00750E27" w:rsidRPr="004F6009" w:rsidTr="00341239">
        <w:trPr>
          <w:cantSplit/>
          <w:trHeight w:val="60"/>
        </w:trPr>
        <w:tc>
          <w:tcPr>
            <w:tcW w:w="1871" w:type="dxa"/>
          </w:tcPr>
          <w:p w:rsidR="00750E27" w:rsidRPr="004F6009" w:rsidRDefault="00750E27" w:rsidP="00184C16">
            <w:pPr>
              <w:pStyle w:val="TableSideHeading"/>
              <w:keepLines w:val="0"/>
            </w:pPr>
          </w:p>
        </w:tc>
        <w:tc>
          <w:tcPr>
            <w:tcW w:w="681" w:type="dxa"/>
            <w:gridSpan w:val="2"/>
          </w:tcPr>
          <w:p w:rsidR="00750E27" w:rsidRPr="004F6009" w:rsidRDefault="00750E27" w:rsidP="003C109E">
            <w:pPr>
              <w:pStyle w:val="TableText"/>
              <w:keepLines w:val="0"/>
            </w:pPr>
          </w:p>
        </w:tc>
        <w:tc>
          <w:tcPr>
            <w:tcW w:w="7229" w:type="dxa"/>
            <w:gridSpan w:val="3"/>
          </w:tcPr>
          <w:p w:rsidR="00750E27" w:rsidRPr="004F6009" w:rsidRDefault="007A5CDF" w:rsidP="00322F14">
            <w:pPr>
              <w:pStyle w:val="TableBlock"/>
              <w:rPr>
                <w:lang w:eastAsia="he-IL"/>
              </w:rPr>
            </w:pPr>
            <w:r w:rsidRPr="004F6009">
              <w:rPr>
                <w:rFonts w:hint="cs"/>
                <w:rtl/>
              </w:rPr>
              <w:t xml:space="preserve">"דיג" - </w:t>
            </w:r>
            <w:r w:rsidRPr="004F6009">
              <w:rPr>
                <w:rFonts w:hint="cs"/>
                <w:rtl/>
                <w:lang w:eastAsia="he-IL"/>
              </w:rPr>
              <w:t>שליית שלל דיג ממקווה מים</w:t>
            </w:r>
            <w:r w:rsidR="00322F14" w:rsidRPr="004F6009">
              <w:rPr>
                <w:rFonts w:hint="cs"/>
                <w:rtl/>
                <w:lang w:eastAsia="he-IL"/>
              </w:rPr>
              <w:t>, לרבות איסופם מן החוף, בין שהם</w:t>
            </w:r>
            <w:r w:rsidR="00A96EB2" w:rsidRPr="004F6009">
              <w:rPr>
                <w:rFonts w:hint="cs"/>
                <w:rtl/>
                <w:lang w:eastAsia="he-IL"/>
              </w:rPr>
              <w:t xml:space="preserve"> </w:t>
            </w:r>
            <w:r w:rsidRPr="004F6009">
              <w:rPr>
                <w:rFonts w:hint="cs"/>
                <w:rtl/>
                <w:lang w:eastAsia="he-IL"/>
              </w:rPr>
              <w:t>חיים  ובין שהם מתים, למעט דיג לצריכה עצמית;</w:t>
            </w:r>
          </w:p>
        </w:tc>
      </w:tr>
      <w:tr w:rsidR="00750E27" w:rsidRPr="004F6009" w:rsidTr="00341239">
        <w:trPr>
          <w:cantSplit/>
          <w:trHeight w:val="60"/>
        </w:trPr>
        <w:tc>
          <w:tcPr>
            <w:tcW w:w="1871" w:type="dxa"/>
          </w:tcPr>
          <w:p w:rsidR="00750E27" w:rsidRPr="004F6009" w:rsidRDefault="00750E27">
            <w:pPr>
              <w:pStyle w:val="TableSideHeading"/>
            </w:pPr>
          </w:p>
        </w:tc>
        <w:tc>
          <w:tcPr>
            <w:tcW w:w="681" w:type="dxa"/>
            <w:gridSpan w:val="2"/>
          </w:tcPr>
          <w:p w:rsidR="00750E27" w:rsidRPr="004F6009" w:rsidRDefault="00750E27">
            <w:pPr>
              <w:pStyle w:val="TableText"/>
            </w:pPr>
          </w:p>
        </w:tc>
        <w:tc>
          <w:tcPr>
            <w:tcW w:w="7229" w:type="dxa"/>
            <w:gridSpan w:val="3"/>
          </w:tcPr>
          <w:p w:rsidR="00750E27" w:rsidRPr="004F6009" w:rsidRDefault="007A5CDF" w:rsidP="00B43CDB">
            <w:pPr>
              <w:pStyle w:val="TableHead"/>
              <w:jc w:val="left"/>
              <w:rPr>
                <w:b w:val="0"/>
                <w:bCs w:val="0"/>
                <w:lang w:eastAsia="he-IL"/>
              </w:rPr>
            </w:pPr>
            <w:r w:rsidRPr="004F6009">
              <w:rPr>
                <w:rFonts w:hint="cs"/>
                <w:b w:val="0"/>
                <w:bCs w:val="0"/>
                <w:rtl/>
              </w:rPr>
              <w:t xml:space="preserve">"דיג לצריכה עצמית" </w:t>
            </w:r>
            <w:r w:rsidR="00D26A35" w:rsidRPr="004F6009">
              <w:rPr>
                <w:rFonts w:hint="cs"/>
                <w:b w:val="0"/>
                <w:bCs w:val="0"/>
                <w:rtl/>
              </w:rPr>
              <w:t>-</w:t>
            </w:r>
            <w:r w:rsidRPr="004F6009">
              <w:rPr>
                <w:rFonts w:hint="cs"/>
                <w:b w:val="0"/>
                <w:bCs w:val="0"/>
                <w:rtl/>
              </w:rPr>
              <w:t xml:space="preserve"> </w:t>
            </w:r>
            <w:r w:rsidR="00282264" w:rsidRPr="004F6009">
              <w:rPr>
                <w:rFonts w:hint="cs"/>
                <w:b w:val="0"/>
                <w:bCs w:val="0"/>
                <w:rtl/>
              </w:rPr>
              <w:t xml:space="preserve">שליית שלל </w:t>
            </w:r>
            <w:r w:rsidRPr="004F6009">
              <w:rPr>
                <w:rFonts w:hint="cs"/>
                <w:b w:val="0"/>
                <w:bCs w:val="0"/>
                <w:rtl/>
                <w:lang w:eastAsia="he-IL"/>
              </w:rPr>
              <w:t xml:space="preserve">דיג </w:t>
            </w:r>
            <w:r w:rsidR="00282264" w:rsidRPr="004F6009">
              <w:rPr>
                <w:rFonts w:hint="cs"/>
                <w:b w:val="0"/>
                <w:bCs w:val="0"/>
                <w:rtl/>
                <w:lang w:eastAsia="he-IL"/>
              </w:rPr>
              <w:t>ש</w:t>
            </w:r>
            <w:r w:rsidRPr="004F6009">
              <w:rPr>
                <w:rFonts w:hint="cs"/>
                <w:b w:val="0"/>
                <w:bCs w:val="0"/>
                <w:rtl/>
                <w:lang w:eastAsia="he-IL"/>
              </w:rPr>
              <w:t xml:space="preserve">משקלו הכולל אינו עולה על </w:t>
            </w:r>
            <w:r w:rsidR="009539CD" w:rsidRPr="004F6009">
              <w:rPr>
                <w:rFonts w:hint="cs"/>
                <w:b w:val="0"/>
                <w:bCs w:val="0"/>
                <w:rtl/>
                <w:lang w:eastAsia="he-IL"/>
              </w:rPr>
              <w:t xml:space="preserve">5 </w:t>
            </w:r>
            <w:r w:rsidRPr="004F6009">
              <w:rPr>
                <w:rFonts w:hint="cs"/>
                <w:b w:val="0"/>
                <w:bCs w:val="0"/>
                <w:rtl/>
                <w:lang w:eastAsia="he-IL"/>
              </w:rPr>
              <w:t>ק"ג</w:t>
            </w:r>
            <w:r w:rsidR="009539CD" w:rsidRPr="004F6009">
              <w:rPr>
                <w:rFonts w:hint="cs"/>
                <w:b w:val="0"/>
                <w:bCs w:val="0"/>
                <w:rtl/>
                <w:lang w:eastAsia="he-IL"/>
              </w:rPr>
              <w:t xml:space="preserve"> </w:t>
            </w:r>
            <w:r w:rsidR="00B43CDB" w:rsidRPr="004F6009">
              <w:rPr>
                <w:rFonts w:hint="cs"/>
                <w:b w:val="0"/>
                <w:bCs w:val="0"/>
                <w:rtl/>
                <w:lang w:eastAsia="he-IL"/>
              </w:rPr>
              <w:t xml:space="preserve">ליום </w:t>
            </w:r>
            <w:r w:rsidR="009539CD" w:rsidRPr="004F6009">
              <w:rPr>
                <w:rFonts w:hint="cs"/>
                <w:b w:val="0"/>
                <w:bCs w:val="0"/>
                <w:rtl/>
                <w:lang w:eastAsia="he-IL"/>
              </w:rPr>
              <w:t xml:space="preserve">או </w:t>
            </w:r>
            <w:r w:rsidR="00B43CDB" w:rsidRPr="004F6009">
              <w:rPr>
                <w:rFonts w:hint="cs"/>
                <w:b w:val="0"/>
                <w:bCs w:val="0"/>
                <w:rtl/>
                <w:lang w:eastAsia="he-IL"/>
              </w:rPr>
              <w:t>במשקל העולה על 5 ק"ג ובלבד שלא יכיל יותר</w:t>
            </w:r>
            <w:r w:rsidR="009539CD" w:rsidRPr="004F6009">
              <w:rPr>
                <w:rFonts w:hint="cs"/>
                <w:b w:val="0"/>
                <w:bCs w:val="0"/>
                <w:rtl/>
                <w:lang w:eastAsia="he-IL"/>
              </w:rPr>
              <w:t xml:space="preserve"> </w:t>
            </w:r>
            <w:r w:rsidR="00B43CDB" w:rsidRPr="004F6009">
              <w:rPr>
                <w:rFonts w:hint="cs"/>
                <w:b w:val="0"/>
                <w:bCs w:val="0"/>
                <w:rtl/>
                <w:lang w:eastAsia="he-IL"/>
              </w:rPr>
              <w:t>מ</w:t>
            </w:r>
            <w:r w:rsidR="009539CD" w:rsidRPr="004F6009">
              <w:rPr>
                <w:rFonts w:hint="cs"/>
                <w:b w:val="0"/>
                <w:bCs w:val="0"/>
                <w:rtl/>
                <w:lang w:eastAsia="he-IL"/>
              </w:rPr>
              <w:t>שני דגים</w:t>
            </w:r>
            <w:r w:rsidRPr="004F6009">
              <w:rPr>
                <w:rFonts w:hint="cs"/>
                <w:b w:val="0"/>
                <w:bCs w:val="0"/>
                <w:rtl/>
                <w:lang w:eastAsia="he-IL"/>
              </w:rPr>
              <w:t xml:space="preserve"> </w:t>
            </w:r>
            <w:r w:rsidR="00A93D7C" w:rsidRPr="004F6009">
              <w:rPr>
                <w:rFonts w:hint="cs"/>
                <w:b w:val="0"/>
                <w:bCs w:val="0"/>
                <w:rtl/>
                <w:lang w:eastAsia="he-IL"/>
              </w:rPr>
              <w:t xml:space="preserve">ליום </w:t>
            </w:r>
            <w:r w:rsidRPr="004F6009">
              <w:rPr>
                <w:rFonts w:hint="cs"/>
                <w:b w:val="0"/>
                <w:bCs w:val="0"/>
                <w:rtl/>
                <w:lang w:eastAsia="he-IL"/>
              </w:rPr>
              <w:t>והוא מיועד לצריכה עצמית בלבד;</w:t>
            </w:r>
          </w:p>
        </w:tc>
      </w:tr>
      <w:tr w:rsidR="00AE15B3" w:rsidRPr="004F6009" w:rsidTr="00341239">
        <w:trPr>
          <w:cantSplit/>
          <w:trHeight w:val="60"/>
        </w:trPr>
        <w:tc>
          <w:tcPr>
            <w:tcW w:w="1871" w:type="dxa"/>
          </w:tcPr>
          <w:p w:rsidR="00AE15B3" w:rsidRPr="004F6009" w:rsidRDefault="00AE15B3" w:rsidP="00184C16">
            <w:pPr>
              <w:pStyle w:val="TableSideHeading"/>
              <w:keepLines w:val="0"/>
            </w:pPr>
          </w:p>
        </w:tc>
        <w:tc>
          <w:tcPr>
            <w:tcW w:w="681" w:type="dxa"/>
            <w:gridSpan w:val="2"/>
          </w:tcPr>
          <w:p w:rsidR="00AE15B3" w:rsidRPr="004F6009" w:rsidRDefault="00AE15B3" w:rsidP="007A5CDF">
            <w:pPr>
              <w:pStyle w:val="TableText"/>
              <w:keepLines w:val="0"/>
            </w:pPr>
          </w:p>
        </w:tc>
        <w:tc>
          <w:tcPr>
            <w:tcW w:w="7229" w:type="dxa"/>
            <w:gridSpan w:val="3"/>
          </w:tcPr>
          <w:p w:rsidR="00AE15B3" w:rsidRPr="004F6009" w:rsidRDefault="007A5CDF" w:rsidP="00322F14">
            <w:pPr>
              <w:pStyle w:val="TableBlock"/>
              <w:keepLines w:val="0"/>
            </w:pPr>
            <w:r w:rsidRPr="004F6009">
              <w:rPr>
                <w:rFonts w:hint="cs"/>
                <w:rtl/>
              </w:rPr>
              <w:t xml:space="preserve">"המנהל" </w:t>
            </w:r>
            <w:r w:rsidRPr="004F6009">
              <w:rPr>
                <w:rtl/>
              </w:rPr>
              <w:t>–</w:t>
            </w:r>
            <w:r w:rsidRPr="004F6009">
              <w:rPr>
                <w:rFonts w:hint="cs"/>
                <w:rtl/>
              </w:rPr>
              <w:t xml:space="preserve"> מנהל השירותים הווט</w:t>
            </w:r>
            <w:r w:rsidR="00322F14" w:rsidRPr="004F6009">
              <w:rPr>
                <w:rFonts w:hint="cs"/>
                <w:rtl/>
              </w:rPr>
              <w:t>רינריים במשרד או מי שהוא הסמיכו</w:t>
            </w:r>
            <w:r w:rsidR="00A96EB2" w:rsidRPr="004F6009">
              <w:rPr>
                <w:rFonts w:hint="cs"/>
                <w:rtl/>
              </w:rPr>
              <w:t xml:space="preserve"> </w:t>
            </w:r>
            <w:r w:rsidRPr="004F6009">
              <w:rPr>
                <w:rFonts w:hint="cs"/>
                <w:rtl/>
              </w:rPr>
              <w:t>לעניין תקנות אלה</w:t>
            </w:r>
            <w:r w:rsidR="00D26A35" w:rsidRPr="004F6009">
              <w:rPr>
                <w:rFonts w:hint="cs"/>
                <w:rtl/>
              </w:rPr>
              <w:t>, כולן או חלקן</w:t>
            </w:r>
            <w:r w:rsidRPr="004F6009">
              <w:rPr>
                <w:rFonts w:hint="cs"/>
                <w:rtl/>
              </w:rPr>
              <w:t>;</w:t>
            </w:r>
          </w:p>
        </w:tc>
      </w:tr>
      <w:tr w:rsidR="00AE15B3" w:rsidRPr="004F6009" w:rsidTr="00341239">
        <w:trPr>
          <w:cantSplit/>
          <w:trHeight w:val="60"/>
        </w:trPr>
        <w:tc>
          <w:tcPr>
            <w:tcW w:w="1871" w:type="dxa"/>
          </w:tcPr>
          <w:p w:rsidR="00AE15B3" w:rsidRPr="004F6009" w:rsidRDefault="00AE15B3" w:rsidP="00184C16">
            <w:pPr>
              <w:pStyle w:val="TableSideHeading"/>
              <w:keepLines w:val="0"/>
              <w:rPr>
                <w:rtl/>
              </w:rPr>
            </w:pPr>
          </w:p>
        </w:tc>
        <w:tc>
          <w:tcPr>
            <w:tcW w:w="681" w:type="dxa"/>
            <w:gridSpan w:val="2"/>
          </w:tcPr>
          <w:p w:rsidR="00AE15B3" w:rsidRPr="004F6009" w:rsidRDefault="00AE15B3" w:rsidP="00AE15B3">
            <w:pPr>
              <w:pStyle w:val="TableText"/>
            </w:pPr>
          </w:p>
        </w:tc>
        <w:tc>
          <w:tcPr>
            <w:tcW w:w="7229" w:type="dxa"/>
            <w:gridSpan w:val="3"/>
          </w:tcPr>
          <w:p w:rsidR="00AE15B3" w:rsidRPr="004F6009" w:rsidRDefault="00282264" w:rsidP="00282264">
            <w:pPr>
              <w:pStyle w:val="TableBlock"/>
              <w:rPr>
                <w:rtl/>
              </w:rPr>
            </w:pPr>
            <w:r w:rsidRPr="004F6009">
              <w:rPr>
                <w:rFonts w:hint="cs"/>
                <w:rtl/>
              </w:rPr>
              <w:t xml:space="preserve">"המשרד" </w:t>
            </w:r>
            <w:r w:rsidRPr="004F6009">
              <w:rPr>
                <w:rtl/>
              </w:rPr>
              <w:t>–</w:t>
            </w:r>
            <w:r w:rsidRPr="004F6009">
              <w:rPr>
                <w:rFonts w:hint="cs"/>
                <w:rtl/>
              </w:rPr>
              <w:t xml:space="preserve"> משרד החקלאות ופיתוח הכפר;</w:t>
            </w:r>
          </w:p>
        </w:tc>
      </w:tr>
      <w:tr w:rsidR="00AE15B3" w:rsidRPr="004F6009" w:rsidTr="00341239">
        <w:trPr>
          <w:cantSplit/>
          <w:trHeight w:val="60"/>
        </w:trPr>
        <w:tc>
          <w:tcPr>
            <w:tcW w:w="1871" w:type="dxa"/>
          </w:tcPr>
          <w:p w:rsidR="00AE15B3" w:rsidRPr="004F6009" w:rsidRDefault="00AE15B3" w:rsidP="00184C16">
            <w:pPr>
              <w:pStyle w:val="TableSideHeading"/>
              <w:keepLines w:val="0"/>
              <w:rPr>
                <w:rtl/>
              </w:rPr>
            </w:pPr>
          </w:p>
        </w:tc>
        <w:tc>
          <w:tcPr>
            <w:tcW w:w="681" w:type="dxa"/>
            <w:gridSpan w:val="2"/>
          </w:tcPr>
          <w:p w:rsidR="00AE15B3" w:rsidRPr="004F6009" w:rsidRDefault="00AE15B3" w:rsidP="00AE15B3">
            <w:pPr>
              <w:pStyle w:val="TableText"/>
            </w:pPr>
          </w:p>
        </w:tc>
        <w:tc>
          <w:tcPr>
            <w:tcW w:w="7229" w:type="dxa"/>
            <w:gridSpan w:val="3"/>
          </w:tcPr>
          <w:p w:rsidR="00AE15B3" w:rsidRPr="004F6009" w:rsidRDefault="00A96EB2" w:rsidP="00A96EB2">
            <w:pPr>
              <w:pStyle w:val="TableBlock"/>
              <w:rPr>
                <w:rtl/>
              </w:rPr>
            </w:pPr>
            <w:r w:rsidRPr="004F6009">
              <w:rPr>
                <w:rFonts w:hint="cs"/>
                <w:rtl/>
              </w:rPr>
              <w:t xml:space="preserve"> "זיהום מים"</w:t>
            </w:r>
            <w:r w:rsidR="00282264" w:rsidRPr="004F6009">
              <w:rPr>
                <w:rFonts w:hint="cs"/>
                <w:rtl/>
              </w:rPr>
              <w:t xml:space="preserve"> - כהגדרתו בסעיף 20א לחוק המים, התשי"ט </w:t>
            </w:r>
            <w:r w:rsidR="00282264" w:rsidRPr="004F6009">
              <w:rPr>
                <w:rtl/>
              </w:rPr>
              <w:t>–</w:t>
            </w:r>
            <w:r w:rsidR="00282264" w:rsidRPr="004F6009">
              <w:rPr>
                <w:rFonts w:hint="cs"/>
                <w:rtl/>
              </w:rPr>
              <w:t xml:space="preserve"> 1959</w:t>
            </w:r>
            <w:r w:rsidR="00282264" w:rsidRPr="004F6009">
              <w:rPr>
                <w:vertAlign w:val="superscript"/>
                <w:rtl/>
              </w:rPr>
              <w:footnoteReference w:id="5"/>
            </w:r>
            <w:r w:rsidR="00282264" w:rsidRPr="004F6009">
              <w:rPr>
                <w:rFonts w:hint="cs"/>
                <w:rtl/>
              </w:rPr>
              <w:t>;</w:t>
            </w:r>
          </w:p>
        </w:tc>
      </w:tr>
      <w:tr w:rsidR="00CE2CAE" w:rsidRPr="004F6009" w:rsidTr="00341239">
        <w:trPr>
          <w:cantSplit/>
          <w:trHeight w:val="60"/>
        </w:trPr>
        <w:tc>
          <w:tcPr>
            <w:tcW w:w="1871" w:type="dxa"/>
          </w:tcPr>
          <w:p w:rsidR="00CE2CAE" w:rsidRPr="004F6009" w:rsidRDefault="00CE2CAE" w:rsidP="00184C16">
            <w:pPr>
              <w:pStyle w:val="TableSideHeading"/>
              <w:keepLines w:val="0"/>
              <w:rPr>
                <w:rtl/>
              </w:rPr>
            </w:pPr>
          </w:p>
        </w:tc>
        <w:tc>
          <w:tcPr>
            <w:tcW w:w="681" w:type="dxa"/>
            <w:gridSpan w:val="2"/>
          </w:tcPr>
          <w:p w:rsidR="00CE2CAE" w:rsidRPr="004F6009" w:rsidRDefault="00CE2CAE" w:rsidP="00CE2CAE">
            <w:pPr>
              <w:pStyle w:val="TableText"/>
            </w:pPr>
          </w:p>
        </w:tc>
        <w:tc>
          <w:tcPr>
            <w:tcW w:w="7229" w:type="dxa"/>
            <w:gridSpan w:val="3"/>
          </w:tcPr>
          <w:p w:rsidR="00CE2CAE" w:rsidRPr="004F6009" w:rsidRDefault="00CE2CAE" w:rsidP="00CE2CAE">
            <w:pPr>
              <w:pStyle w:val="TableBlock"/>
              <w:rPr>
                <w:rtl/>
              </w:rPr>
            </w:pPr>
            <w:r>
              <w:rPr>
                <w:rFonts w:hint="cs"/>
                <w:rtl/>
              </w:rPr>
              <w:t xml:space="preserve">"חוק המזון" - </w:t>
            </w:r>
            <w:r w:rsidRPr="00CE2CAE">
              <w:rPr>
                <w:rFonts w:hint="cs"/>
                <w:rtl/>
              </w:rPr>
              <w:t xml:space="preserve">חוק </w:t>
            </w:r>
            <w:r w:rsidRPr="00CE2CAE">
              <w:rPr>
                <w:rtl/>
              </w:rPr>
              <w:t>הגנה על בריאות הציבור (מזון), התשע"ו-2015</w:t>
            </w:r>
            <w:r>
              <w:rPr>
                <w:rStyle w:val="a5"/>
                <w:rtl/>
              </w:rPr>
              <w:footnoteReference w:id="6"/>
            </w:r>
            <w:r>
              <w:rPr>
                <w:rFonts w:hint="cs"/>
                <w:rtl/>
              </w:rPr>
              <w:t>;</w:t>
            </w:r>
          </w:p>
        </w:tc>
      </w:tr>
      <w:tr w:rsidR="00A96EB2" w:rsidRPr="004F6009" w:rsidTr="00341239">
        <w:trPr>
          <w:cantSplit/>
          <w:trHeight w:val="60"/>
        </w:trPr>
        <w:tc>
          <w:tcPr>
            <w:tcW w:w="1871" w:type="dxa"/>
          </w:tcPr>
          <w:p w:rsidR="00A96EB2" w:rsidRPr="004F6009" w:rsidRDefault="00A96EB2" w:rsidP="00184C16">
            <w:pPr>
              <w:pStyle w:val="TableSideHeading"/>
              <w:keepLines w:val="0"/>
              <w:rPr>
                <w:rtl/>
              </w:rPr>
            </w:pPr>
          </w:p>
        </w:tc>
        <w:tc>
          <w:tcPr>
            <w:tcW w:w="681" w:type="dxa"/>
            <w:gridSpan w:val="2"/>
          </w:tcPr>
          <w:p w:rsidR="00A96EB2" w:rsidRPr="004F6009" w:rsidRDefault="00A96EB2" w:rsidP="00A96EB2">
            <w:pPr>
              <w:pStyle w:val="TableText"/>
            </w:pPr>
          </w:p>
        </w:tc>
        <w:tc>
          <w:tcPr>
            <w:tcW w:w="7229" w:type="dxa"/>
            <w:gridSpan w:val="3"/>
          </w:tcPr>
          <w:p w:rsidR="00A96EB2" w:rsidRPr="004F6009" w:rsidRDefault="00A96EB2" w:rsidP="00C4165B">
            <w:pPr>
              <w:pStyle w:val="TableBlock"/>
              <w:rPr>
                <w:rtl/>
              </w:rPr>
            </w:pPr>
            <w:r w:rsidRPr="004F6009">
              <w:rPr>
                <w:rFonts w:hint="cs"/>
                <w:rtl/>
              </w:rPr>
              <w:t xml:space="preserve">"מי שתייה" - </w:t>
            </w:r>
            <w:r w:rsidR="00C4165B" w:rsidRPr="004F6009">
              <w:rPr>
                <w:rFonts w:hint="cs"/>
                <w:rtl/>
              </w:rPr>
              <w:t>כ</w:t>
            </w:r>
            <w:r w:rsidR="00C4165B">
              <w:rPr>
                <w:rFonts w:hint="cs"/>
                <w:rtl/>
              </w:rPr>
              <w:t>הגדרתם</w:t>
            </w:r>
            <w:r w:rsidR="00C4165B" w:rsidRPr="004F6009">
              <w:rPr>
                <w:rFonts w:hint="cs"/>
                <w:rtl/>
              </w:rPr>
              <w:t xml:space="preserve"> </w:t>
            </w:r>
            <w:r w:rsidRPr="004F6009">
              <w:rPr>
                <w:rFonts w:hint="cs"/>
                <w:rtl/>
              </w:rPr>
              <w:t>ב</w:t>
            </w:r>
            <w:r w:rsidR="00C4165B">
              <w:rPr>
                <w:rFonts w:hint="cs"/>
                <w:rtl/>
              </w:rPr>
              <w:t>סעיף 52א ל</w:t>
            </w:r>
            <w:r w:rsidRPr="004F6009">
              <w:rPr>
                <w:rFonts w:hint="cs"/>
                <w:rtl/>
              </w:rPr>
              <w:t>פקודת בריאות העם, 1940</w:t>
            </w:r>
            <w:r w:rsidRPr="004F6009">
              <w:rPr>
                <w:vertAlign w:val="superscript"/>
                <w:rtl/>
              </w:rPr>
              <w:footnoteReference w:id="7"/>
            </w:r>
            <w:r w:rsidRPr="004F6009">
              <w:rPr>
                <w:rFonts w:hint="cs"/>
                <w:rtl/>
              </w:rPr>
              <w:t>;</w:t>
            </w:r>
          </w:p>
        </w:tc>
      </w:tr>
      <w:tr w:rsidR="005F6C9F" w:rsidRPr="004F6009" w:rsidTr="00341239">
        <w:trPr>
          <w:cantSplit/>
          <w:trHeight w:val="60"/>
        </w:trPr>
        <w:tc>
          <w:tcPr>
            <w:tcW w:w="1871" w:type="dxa"/>
          </w:tcPr>
          <w:p w:rsidR="005F6C9F" w:rsidRPr="004F6009" w:rsidRDefault="005F6C9F" w:rsidP="00184C16">
            <w:pPr>
              <w:pStyle w:val="TableSideHeading"/>
              <w:keepLines w:val="0"/>
              <w:rPr>
                <w:rtl/>
              </w:rPr>
            </w:pPr>
          </w:p>
        </w:tc>
        <w:tc>
          <w:tcPr>
            <w:tcW w:w="681" w:type="dxa"/>
            <w:gridSpan w:val="2"/>
          </w:tcPr>
          <w:p w:rsidR="005F6C9F" w:rsidRPr="004F6009" w:rsidRDefault="005F6C9F" w:rsidP="005F6C9F">
            <w:pPr>
              <w:pStyle w:val="TableText"/>
            </w:pPr>
          </w:p>
        </w:tc>
        <w:tc>
          <w:tcPr>
            <w:tcW w:w="7229" w:type="dxa"/>
            <w:gridSpan w:val="3"/>
          </w:tcPr>
          <w:p w:rsidR="005F6C9F" w:rsidRPr="004F6009" w:rsidRDefault="005F6C9F" w:rsidP="001C700E">
            <w:pPr>
              <w:pStyle w:val="TableBlock"/>
              <w:rPr>
                <w:rtl/>
              </w:rPr>
            </w:pPr>
            <w:r w:rsidRPr="004F6009">
              <w:rPr>
                <w:rFonts w:hint="cs"/>
                <w:rtl/>
              </w:rPr>
              <w:t xml:space="preserve">"מקווה מים" </w:t>
            </w:r>
            <w:r w:rsidRPr="004F6009">
              <w:rPr>
                <w:rtl/>
              </w:rPr>
              <w:t>–</w:t>
            </w:r>
            <w:r w:rsidRPr="004F6009">
              <w:rPr>
                <w:rFonts w:hint="cs"/>
                <w:rtl/>
              </w:rPr>
              <w:t xml:space="preserve"> כל אחד מאלה: ים, נחל, אגם, מאגר מים, </w:t>
            </w:r>
            <w:r w:rsidR="003C59EB" w:rsidRPr="004F6009">
              <w:rPr>
                <w:rFonts w:hint="cs"/>
                <w:rtl/>
              </w:rPr>
              <w:t xml:space="preserve">למעט </w:t>
            </w:r>
            <w:r w:rsidRPr="004F6009">
              <w:rPr>
                <w:rFonts w:hint="cs"/>
                <w:rtl/>
              </w:rPr>
              <w:t>פארק דיג ומשק חקלאי לגידול דגים</w:t>
            </w:r>
            <w:r w:rsidR="003C59EB" w:rsidRPr="004F6009">
              <w:rPr>
                <w:rFonts w:hint="cs"/>
                <w:rtl/>
              </w:rPr>
              <w:t xml:space="preserve"> למאכל</w:t>
            </w:r>
            <w:r w:rsidRPr="004F6009">
              <w:rPr>
                <w:rFonts w:hint="cs"/>
                <w:rtl/>
              </w:rPr>
              <w:t>;</w:t>
            </w:r>
          </w:p>
        </w:tc>
      </w:tr>
      <w:tr w:rsidR="00EA4C36" w:rsidRPr="004F6009" w:rsidTr="00341239">
        <w:trPr>
          <w:cantSplit/>
          <w:trHeight w:val="60"/>
        </w:trPr>
        <w:tc>
          <w:tcPr>
            <w:tcW w:w="1871" w:type="dxa"/>
          </w:tcPr>
          <w:p w:rsidR="00EA4C36" w:rsidRPr="004F6009" w:rsidRDefault="00EA4C36" w:rsidP="00184C16">
            <w:pPr>
              <w:pStyle w:val="TableSideHeading"/>
              <w:keepLines w:val="0"/>
              <w:rPr>
                <w:rtl/>
              </w:rPr>
            </w:pPr>
          </w:p>
        </w:tc>
        <w:tc>
          <w:tcPr>
            <w:tcW w:w="681" w:type="dxa"/>
            <w:gridSpan w:val="2"/>
          </w:tcPr>
          <w:p w:rsidR="00EA4C36" w:rsidRPr="004F6009" w:rsidRDefault="00EA4C36" w:rsidP="00EA4C36">
            <w:pPr>
              <w:pStyle w:val="TableText"/>
            </w:pPr>
          </w:p>
        </w:tc>
        <w:tc>
          <w:tcPr>
            <w:tcW w:w="7229" w:type="dxa"/>
            <w:gridSpan w:val="3"/>
          </w:tcPr>
          <w:p w:rsidR="00EA4C36" w:rsidRPr="004F6009" w:rsidRDefault="00EA4C36" w:rsidP="00AD6FE6">
            <w:pPr>
              <w:pStyle w:val="TableBlock"/>
              <w:rPr>
                <w:rtl/>
              </w:rPr>
            </w:pPr>
            <w:r w:rsidRPr="004F6009">
              <w:rPr>
                <w:rtl/>
              </w:rPr>
              <w:t xml:space="preserve">"קרח" – צורתם המוצקה של מי שתיה או של מי ים שאינם מי נמל </w:t>
            </w:r>
            <w:r w:rsidR="0001606E" w:rsidRPr="004F6009">
              <w:rPr>
                <w:rFonts w:hint="cs"/>
                <w:rtl/>
              </w:rPr>
              <w:t xml:space="preserve">או מאזור אסור כהגדרתו בתקנה 5, </w:t>
            </w:r>
            <w:r w:rsidRPr="004F6009">
              <w:rPr>
                <w:rtl/>
              </w:rPr>
              <w:t>וללא תוספת חומרים משמרים;</w:t>
            </w:r>
          </w:p>
        </w:tc>
      </w:tr>
      <w:tr w:rsidR="00EA4C36" w:rsidRPr="004F6009" w:rsidTr="00341239">
        <w:trPr>
          <w:cantSplit/>
          <w:trHeight w:val="60"/>
        </w:trPr>
        <w:tc>
          <w:tcPr>
            <w:tcW w:w="1871" w:type="dxa"/>
          </w:tcPr>
          <w:p w:rsidR="00EA4C36" w:rsidRPr="004F6009" w:rsidRDefault="00EA4C36" w:rsidP="00184C16">
            <w:pPr>
              <w:pStyle w:val="TableSideHeading"/>
              <w:keepLines w:val="0"/>
              <w:rPr>
                <w:rtl/>
              </w:rPr>
            </w:pPr>
          </w:p>
        </w:tc>
        <w:tc>
          <w:tcPr>
            <w:tcW w:w="681" w:type="dxa"/>
            <w:gridSpan w:val="2"/>
          </w:tcPr>
          <w:p w:rsidR="00EA4C36" w:rsidRPr="004F6009" w:rsidRDefault="00EA4C36" w:rsidP="00EA4C36">
            <w:pPr>
              <w:pStyle w:val="TableText"/>
            </w:pPr>
          </w:p>
        </w:tc>
        <w:tc>
          <w:tcPr>
            <w:tcW w:w="7229" w:type="dxa"/>
            <w:gridSpan w:val="3"/>
          </w:tcPr>
          <w:p w:rsidR="00EA4C36" w:rsidRPr="004F6009" w:rsidRDefault="00EA4C36" w:rsidP="001C700E">
            <w:pPr>
              <w:pStyle w:val="TableBlock"/>
              <w:rPr>
                <w:rtl/>
              </w:rPr>
            </w:pPr>
            <w:r w:rsidRPr="004F6009">
              <w:rPr>
                <w:rtl/>
              </w:rPr>
              <w:t xml:space="preserve">"רישיון" – רישיון </w:t>
            </w:r>
            <w:r w:rsidR="00A93D7C" w:rsidRPr="004F6009">
              <w:rPr>
                <w:rFonts w:hint="cs"/>
                <w:rtl/>
              </w:rPr>
              <w:t>דיג או רישיון לספינה</w:t>
            </w:r>
            <w:r w:rsidR="005F2FBD">
              <w:rPr>
                <w:rFonts w:hint="cs"/>
                <w:rtl/>
              </w:rPr>
              <w:t>,</w:t>
            </w:r>
            <w:r w:rsidR="00BD4191" w:rsidRPr="004F6009">
              <w:rPr>
                <w:rFonts w:hint="cs"/>
                <w:rtl/>
              </w:rPr>
              <w:t xml:space="preserve"> </w:t>
            </w:r>
            <w:r w:rsidR="00A93D7C" w:rsidRPr="004F6009">
              <w:rPr>
                <w:rFonts w:hint="cs"/>
                <w:rtl/>
              </w:rPr>
              <w:t>לפי העניין</w:t>
            </w:r>
            <w:r w:rsidRPr="004F6009">
              <w:rPr>
                <w:rtl/>
              </w:rPr>
              <w:t>;</w:t>
            </w:r>
          </w:p>
        </w:tc>
      </w:tr>
      <w:tr w:rsidR="00A93D7C" w:rsidRPr="004F6009" w:rsidTr="00341239">
        <w:trPr>
          <w:cantSplit/>
          <w:trHeight w:val="60"/>
        </w:trPr>
        <w:tc>
          <w:tcPr>
            <w:tcW w:w="1871" w:type="dxa"/>
          </w:tcPr>
          <w:p w:rsidR="00A93D7C" w:rsidRPr="004F6009" w:rsidRDefault="00A93D7C" w:rsidP="00184C16">
            <w:pPr>
              <w:pStyle w:val="TableSideHeading"/>
              <w:keepLines w:val="0"/>
              <w:rPr>
                <w:rtl/>
              </w:rPr>
            </w:pPr>
          </w:p>
        </w:tc>
        <w:tc>
          <w:tcPr>
            <w:tcW w:w="681" w:type="dxa"/>
            <w:gridSpan w:val="2"/>
          </w:tcPr>
          <w:p w:rsidR="00A93D7C" w:rsidRPr="004F6009" w:rsidRDefault="00A93D7C" w:rsidP="00A93D7C">
            <w:pPr>
              <w:pStyle w:val="TableText"/>
            </w:pPr>
          </w:p>
        </w:tc>
        <w:tc>
          <w:tcPr>
            <w:tcW w:w="7229" w:type="dxa"/>
            <w:gridSpan w:val="3"/>
          </w:tcPr>
          <w:p w:rsidR="00A93D7C" w:rsidRPr="004F6009" w:rsidRDefault="00A93D7C" w:rsidP="00A93D7C">
            <w:pPr>
              <w:pStyle w:val="TableBlock"/>
              <w:rPr>
                <w:rtl/>
              </w:rPr>
            </w:pPr>
            <w:r w:rsidRPr="004F6009">
              <w:rPr>
                <w:rFonts w:hint="cs"/>
                <w:rtl/>
              </w:rPr>
              <w:t>"רישיון דיג"- רישיון לדוג דגים שניתן לפי פקודת הדיג;</w:t>
            </w:r>
          </w:p>
        </w:tc>
      </w:tr>
      <w:tr w:rsidR="00BD4191" w:rsidRPr="004F6009" w:rsidTr="00341239">
        <w:trPr>
          <w:cantSplit/>
          <w:trHeight w:val="60"/>
        </w:trPr>
        <w:tc>
          <w:tcPr>
            <w:tcW w:w="1871" w:type="dxa"/>
          </w:tcPr>
          <w:p w:rsidR="00BD4191" w:rsidRPr="004F6009" w:rsidRDefault="00BD4191" w:rsidP="00184C16">
            <w:pPr>
              <w:pStyle w:val="TableSideHeading"/>
              <w:keepLines w:val="0"/>
              <w:rPr>
                <w:rtl/>
              </w:rPr>
            </w:pPr>
          </w:p>
        </w:tc>
        <w:tc>
          <w:tcPr>
            <w:tcW w:w="681" w:type="dxa"/>
            <w:gridSpan w:val="2"/>
          </w:tcPr>
          <w:p w:rsidR="00BD4191" w:rsidRPr="004F6009" w:rsidRDefault="00BD4191" w:rsidP="00BD4191">
            <w:pPr>
              <w:pStyle w:val="TableText"/>
            </w:pPr>
          </w:p>
        </w:tc>
        <w:tc>
          <w:tcPr>
            <w:tcW w:w="7229" w:type="dxa"/>
            <w:gridSpan w:val="3"/>
          </w:tcPr>
          <w:p w:rsidR="00BD4191" w:rsidRPr="004F6009" w:rsidRDefault="00BD4191" w:rsidP="0003477C">
            <w:pPr>
              <w:pStyle w:val="TableBlock"/>
              <w:rPr>
                <w:rtl/>
              </w:rPr>
            </w:pPr>
            <w:r w:rsidRPr="004F6009">
              <w:rPr>
                <w:rFonts w:hint="cs"/>
                <w:rtl/>
              </w:rPr>
              <w:t xml:space="preserve">"רישיון </w:t>
            </w:r>
            <w:r w:rsidR="0003477C" w:rsidRPr="004F6009">
              <w:rPr>
                <w:rFonts w:hint="cs"/>
                <w:rtl/>
              </w:rPr>
              <w:t>לספינה</w:t>
            </w:r>
            <w:r w:rsidRPr="004F6009">
              <w:rPr>
                <w:rFonts w:hint="cs"/>
                <w:rtl/>
              </w:rPr>
              <w:t xml:space="preserve">"- רישיון </w:t>
            </w:r>
            <w:r w:rsidR="0003477C" w:rsidRPr="004F6009">
              <w:rPr>
                <w:rFonts w:hint="cs"/>
                <w:rtl/>
              </w:rPr>
              <w:t>לכלי שיט המשמש לדיג</w:t>
            </w:r>
            <w:r w:rsidRPr="004F6009">
              <w:rPr>
                <w:rFonts w:hint="cs"/>
                <w:rtl/>
              </w:rPr>
              <w:t xml:space="preserve"> שניתן לפי פקודת הדיג;</w:t>
            </w:r>
          </w:p>
        </w:tc>
      </w:tr>
      <w:tr w:rsidR="00EA4C36" w:rsidRPr="004F6009" w:rsidTr="00341239">
        <w:trPr>
          <w:cantSplit/>
          <w:trHeight w:val="60"/>
        </w:trPr>
        <w:tc>
          <w:tcPr>
            <w:tcW w:w="1871" w:type="dxa"/>
          </w:tcPr>
          <w:p w:rsidR="00EA4C36" w:rsidRPr="004F6009" w:rsidRDefault="00EA4C36" w:rsidP="00184C16">
            <w:pPr>
              <w:pStyle w:val="TableSideHeading"/>
              <w:keepLines w:val="0"/>
              <w:rPr>
                <w:rtl/>
              </w:rPr>
            </w:pPr>
          </w:p>
        </w:tc>
        <w:tc>
          <w:tcPr>
            <w:tcW w:w="681" w:type="dxa"/>
            <w:gridSpan w:val="2"/>
          </w:tcPr>
          <w:p w:rsidR="00EA4C36" w:rsidRPr="004F6009" w:rsidRDefault="00EA4C36" w:rsidP="00EA4C36">
            <w:pPr>
              <w:pStyle w:val="TableText"/>
            </w:pPr>
          </w:p>
        </w:tc>
        <w:tc>
          <w:tcPr>
            <w:tcW w:w="7229" w:type="dxa"/>
            <w:gridSpan w:val="3"/>
          </w:tcPr>
          <w:p w:rsidR="00EA4C36" w:rsidRPr="004F6009" w:rsidRDefault="00EA4C36" w:rsidP="00E561C8">
            <w:pPr>
              <w:pStyle w:val="TableBlock"/>
              <w:rPr>
                <w:rtl/>
              </w:rPr>
            </w:pPr>
            <w:r w:rsidRPr="004F6009">
              <w:rPr>
                <w:rtl/>
              </w:rPr>
              <w:t>"שיווק" -</w:t>
            </w:r>
            <w:r w:rsidR="001C700E" w:rsidRPr="004F6009">
              <w:rPr>
                <w:rtl/>
              </w:rPr>
              <w:t xml:space="preserve"> </w:t>
            </w:r>
            <w:r w:rsidRPr="004F6009">
              <w:rPr>
                <w:rtl/>
              </w:rPr>
              <w:t>העברה לאחר</w:t>
            </w:r>
            <w:r w:rsidR="00AD6FE6" w:rsidRPr="004F6009">
              <w:rPr>
                <w:rtl/>
              </w:rPr>
              <w:t xml:space="preserve"> </w:t>
            </w:r>
            <w:r w:rsidR="00E561C8" w:rsidRPr="004F6009">
              <w:rPr>
                <w:rFonts w:hint="cs"/>
                <w:rtl/>
              </w:rPr>
              <w:t>בין</w:t>
            </w:r>
            <w:r w:rsidR="00E561C8" w:rsidRPr="004F6009">
              <w:rPr>
                <w:rtl/>
              </w:rPr>
              <w:t xml:space="preserve"> </w:t>
            </w:r>
            <w:r w:rsidR="00E561C8" w:rsidRPr="004F6009">
              <w:rPr>
                <w:rFonts w:hint="cs"/>
                <w:rtl/>
              </w:rPr>
              <w:t>בתמורה</w:t>
            </w:r>
            <w:r w:rsidR="00E561C8" w:rsidRPr="004F6009">
              <w:rPr>
                <w:rtl/>
              </w:rPr>
              <w:t xml:space="preserve"> </w:t>
            </w:r>
            <w:r w:rsidR="00E561C8" w:rsidRPr="004F6009">
              <w:rPr>
                <w:rFonts w:hint="cs"/>
                <w:rtl/>
              </w:rPr>
              <w:t>ובין</w:t>
            </w:r>
            <w:r w:rsidR="00E561C8" w:rsidRPr="004F6009">
              <w:rPr>
                <w:rtl/>
              </w:rPr>
              <w:t xml:space="preserve"> </w:t>
            </w:r>
            <w:r w:rsidR="00E561C8" w:rsidRPr="004F6009">
              <w:rPr>
                <w:rFonts w:hint="cs"/>
                <w:rtl/>
              </w:rPr>
              <w:t>שלא</w:t>
            </w:r>
            <w:r w:rsidR="00E561C8" w:rsidRPr="004F6009">
              <w:rPr>
                <w:rtl/>
              </w:rPr>
              <w:t xml:space="preserve"> </w:t>
            </w:r>
            <w:r w:rsidR="00E561C8" w:rsidRPr="004F6009">
              <w:rPr>
                <w:rFonts w:hint="cs"/>
                <w:rtl/>
              </w:rPr>
              <w:t>בתמורה</w:t>
            </w:r>
            <w:r w:rsidRPr="004F6009">
              <w:rPr>
                <w:rtl/>
              </w:rPr>
              <w:t>;</w:t>
            </w:r>
          </w:p>
        </w:tc>
      </w:tr>
      <w:tr w:rsidR="00EA4C36" w:rsidRPr="004F6009" w:rsidTr="00341239">
        <w:trPr>
          <w:cantSplit/>
          <w:trHeight w:val="60"/>
        </w:trPr>
        <w:tc>
          <w:tcPr>
            <w:tcW w:w="1871" w:type="dxa"/>
          </w:tcPr>
          <w:p w:rsidR="00EA4C36" w:rsidRPr="004F6009" w:rsidRDefault="00EA4C36" w:rsidP="00184C16">
            <w:pPr>
              <w:pStyle w:val="TableSideHeading"/>
              <w:keepLines w:val="0"/>
              <w:rPr>
                <w:rtl/>
              </w:rPr>
            </w:pPr>
          </w:p>
        </w:tc>
        <w:tc>
          <w:tcPr>
            <w:tcW w:w="681" w:type="dxa"/>
            <w:gridSpan w:val="2"/>
          </w:tcPr>
          <w:p w:rsidR="00EA4C36" w:rsidRPr="004F6009" w:rsidRDefault="00EA4C36" w:rsidP="00EA4C36">
            <w:pPr>
              <w:pStyle w:val="TableText"/>
            </w:pPr>
          </w:p>
        </w:tc>
        <w:tc>
          <w:tcPr>
            <w:tcW w:w="7229" w:type="dxa"/>
            <w:gridSpan w:val="3"/>
          </w:tcPr>
          <w:p w:rsidR="00EA4C36" w:rsidRPr="004F6009" w:rsidRDefault="00EA4C36" w:rsidP="00EA4C36">
            <w:pPr>
              <w:pStyle w:val="TableBlock"/>
              <w:rPr>
                <w:rtl/>
              </w:rPr>
            </w:pPr>
            <w:r w:rsidRPr="004F6009">
              <w:rPr>
                <w:rtl/>
              </w:rPr>
              <w:t>"שלל דיג"-  בעלי חיים החיים במים, למעט יונקים ימיים.</w:t>
            </w:r>
          </w:p>
        </w:tc>
      </w:tr>
      <w:tr w:rsidR="00EA4C36" w:rsidRPr="004F6009" w:rsidTr="00341239">
        <w:trPr>
          <w:cantSplit/>
          <w:trHeight w:val="60"/>
        </w:trPr>
        <w:tc>
          <w:tcPr>
            <w:tcW w:w="1871" w:type="dxa"/>
          </w:tcPr>
          <w:p w:rsidR="00EA4C36" w:rsidRPr="004F6009" w:rsidRDefault="00EA4C36">
            <w:pPr>
              <w:pStyle w:val="TableSideHeading"/>
            </w:pPr>
          </w:p>
        </w:tc>
        <w:tc>
          <w:tcPr>
            <w:tcW w:w="681" w:type="dxa"/>
            <w:gridSpan w:val="2"/>
          </w:tcPr>
          <w:p w:rsidR="00EA4C36" w:rsidRPr="004F6009" w:rsidRDefault="00EA4C36">
            <w:pPr>
              <w:pStyle w:val="TableText"/>
            </w:pPr>
          </w:p>
        </w:tc>
        <w:tc>
          <w:tcPr>
            <w:tcW w:w="7229" w:type="dxa"/>
            <w:gridSpan w:val="3"/>
          </w:tcPr>
          <w:p w:rsidR="00EA4C36" w:rsidRPr="004F6009" w:rsidRDefault="00EA4C36">
            <w:pPr>
              <w:pStyle w:val="TableHead"/>
            </w:pPr>
            <w:r w:rsidRPr="004F6009">
              <w:rPr>
                <w:rtl/>
              </w:rPr>
              <w:t>פרק ב': טיפול בשלל דיג</w:t>
            </w:r>
          </w:p>
        </w:tc>
      </w:tr>
      <w:tr w:rsidR="00EA4C36" w:rsidRPr="004F6009" w:rsidTr="00341239">
        <w:trPr>
          <w:cantSplit/>
          <w:trHeight w:val="60"/>
        </w:trPr>
        <w:tc>
          <w:tcPr>
            <w:tcW w:w="1871" w:type="dxa"/>
          </w:tcPr>
          <w:p w:rsidR="00EA4C36" w:rsidRPr="004F6009" w:rsidRDefault="00EA4C36" w:rsidP="00184C16">
            <w:pPr>
              <w:pStyle w:val="TableSideHeading"/>
              <w:keepLines w:val="0"/>
            </w:pPr>
            <w:r w:rsidRPr="004F6009">
              <w:rPr>
                <w:rtl/>
              </w:rPr>
              <w:t>החזקת שלל דיג  בכלי שיט</w:t>
            </w:r>
          </w:p>
        </w:tc>
        <w:tc>
          <w:tcPr>
            <w:tcW w:w="681" w:type="dxa"/>
            <w:gridSpan w:val="2"/>
          </w:tcPr>
          <w:p w:rsidR="00EA4C36" w:rsidRPr="004F6009" w:rsidRDefault="00EA4C36" w:rsidP="00EA4C36">
            <w:pPr>
              <w:pStyle w:val="TableText"/>
              <w:keepLines w:val="0"/>
              <w:numPr>
                <w:ilvl w:val="0"/>
                <w:numId w:val="2"/>
              </w:numPr>
            </w:pPr>
          </w:p>
        </w:tc>
        <w:tc>
          <w:tcPr>
            <w:tcW w:w="7229" w:type="dxa"/>
            <w:gridSpan w:val="3"/>
          </w:tcPr>
          <w:p w:rsidR="00EA4C36" w:rsidRPr="004F6009" w:rsidRDefault="00EA4C36" w:rsidP="00A651B3">
            <w:pPr>
              <w:pStyle w:val="TableBlock"/>
              <w:tabs>
                <w:tab w:val="clear" w:pos="624"/>
              </w:tabs>
            </w:pPr>
            <w:r w:rsidRPr="004F6009">
              <w:rPr>
                <w:rtl/>
              </w:rPr>
              <w:t>לא יחזיק אדם בכלי שיט שלל דיג אלא בתנאים אלה:</w:t>
            </w:r>
          </w:p>
        </w:tc>
      </w:tr>
      <w:tr w:rsidR="00184FA8" w:rsidRPr="004F6009" w:rsidTr="00341239">
        <w:trPr>
          <w:cantSplit/>
          <w:trHeight w:val="60"/>
        </w:trPr>
        <w:tc>
          <w:tcPr>
            <w:tcW w:w="1871" w:type="dxa"/>
          </w:tcPr>
          <w:p w:rsidR="00184FA8" w:rsidRPr="004F6009" w:rsidRDefault="00184FA8">
            <w:pPr>
              <w:pStyle w:val="TableSideHeading"/>
            </w:pPr>
          </w:p>
        </w:tc>
        <w:tc>
          <w:tcPr>
            <w:tcW w:w="624" w:type="dxa"/>
          </w:tcPr>
          <w:p w:rsidR="00184FA8" w:rsidRPr="004F6009" w:rsidRDefault="00184FA8">
            <w:pPr>
              <w:pStyle w:val="TableText"/>
            </w:pPr>
          </w:p>
        </w:tc>
        <w:tc>
          <w:tcPr>
            <w:tcW w:w="624" w:type="dxa"/>
            <w:gridSpan w:val="2"/>
          </w:tcPr>
          <w:p w:rsidR="00184FA8" w:rsidRPr="004F6009" w:rsidRDefault="00184FA8" w:rsidP="007817C3">
            <w:pPr>
              <w:pStyle w:val="TableText"/>
              <w:numPr>
                <w:ilvl w:val="0"/>
                <w:numId w:val="43"/>
              </w:numPr>
              <w:tabs>
                <w:tab w:val="left" w:pos="624"/>
              </w:tabs>
              <w:ind w:right="0"/>
              <w:jc w:val="both"/>
            </w:pPr>
          </w:p>
        </w:tc>
        <w:tc>
          <w:tcPr>
            <w:tcW w:w="6662" w:type="dxa"/>
            <w:gridSpan w:val="2"/>
          </w:tcPr>
          <w:p w:rsidR="00184FA8" w:rsidRPr="004F6009" w:rsidRDefault="00184FA8" w:rsidP="005F2FBD">
            <w:pPr>
              <w:pStyle w:val="TableBlock"/>
              <w:tabs>
                <w:tab w:val="clear" w:pos="624"/>
              </w:tabs>
            </w:pPr>
            <w:r w:rsidRPr="004F6009">
              <w:rPr>
                <w:rtl/>
              </w:rPr>
              <w:t xml:space="preserve">המשטח </w:t>
            </w:r>
            <w:r w:rsidR="002F7557" w:rsidRPr="004F6009">
              <w:rPr>
                <w:rFonts w:hint="cs"/>
                <w:rtl/>
              </w:rPr>
              <w:t xml:space="preserve">והציוד </w:t>
            </w:r>
            <w:r w:rsidRPr="004F6009">
              <w:rPr>
                <w:rtl/>
              </w:rPr>
              <w:t xml:space="preserve">הבא במגע עם שלל הדיג </w:t>
            </w:r>
            <w:r w:rsidRPr="004F6009">
              <w:rPr>
                <w:rFonts w:hint="cs"/>
                <w:rtl/>
              </w:rPr>
              <w:t>עשוי חומר שאינו סופג</w:t>
            </w:r>
            <w:r w:rsidR="005F2FBD">
              <w:rPr>
                <w:rFonts w:hint="cs"/>
                <w:rtl/>
              </w:rPr>
              <w:t>,</w:t>
            </w:r>
            <w:r w:rsidRPr="004F6009">
              <w:rPr>
                <w:rtl/>
              </w:rPr>
              <w:t xml:space="preserve"> </w:t>
            </w:r>
            <w:r w:rsidR="005F2FBD">
              <w:rPr>
                <w:rFonts w:hint="cs"/>
                <w:rtl/>
              </w:rPr>
              <w:t xml:space="preserve">הוא </w:t>
            </w:r>
            <w:r w:rsidRPr="004F6009">
              <w:rPr>
                <w:rtl/>
              </w:rPr>
              <w:t>ניתן לניקוי וחיטוי בנקל</w:t>
            </w:r>
            <w:r w:rsidR="005F2FBD">
              <w:rPr>
                <w:rFonts w:hint="cs"/>
                <w:rtl/>
              </w:rPr>
              <w:t xml:space="preserve"> והוא אינו חלוד</w:t>
            </w:r>
            <w:r w:rsidRPr="004F6009">
              <w:rPr>
                <w:rtl/>
              </w:rPr>
              <w:t>;</w:t>
            </w:r>
          </w:p>
        </w:tc>
      </w:tr>
      <w:tr w:rsidR="00DA7C95" w:rsidRPr="004F6009" w:rsidTr="00341239">
        <w:trPr>
          <w:cantSplit/>
          <w:trHeight w:val="60"/>
        </w:trPr>
        <w:tc>
          <w:tcPr>
            <w:tcW w:w="1871" w:type="dxa"/>
          </w:tcPr>
          <w:p w:rsidR="00DA7C95" w:rsidRPr="004F6009" w:rsidRDefault="00DA7C95">
            <w:pPr>
              <w:pStyle w:val="TableSideHeading"/>
            </w:pPr>
          </w:p>
        </w:tc>
        <w:tc>
          <w:tcPr>
            <w:tcW w:w="624" w:type="dxa"/>
          </w:tcPr>
          <w:p w:rsidR="00DA7C95" w:rsidRPr="004F6009" w:rsidRDefault="00DA7C95" w:rsidP="00DA7C95">
            <w:pPr>
              <w:pStyle w:val="TableText"/>
            </w:pPr>
          </w:p>
        </w:tc>
        <w:tc>
          <w:tcPr>
            <w:tcW w:w="624" w:type="dxa"/>
            <w:gridSpan w:val="2"/>
          </w:tcPr>
          <w:p w:rsidR="00DA7C95" w:rsidRPr="004F6009" w:rsidRDefault="005F2FBD" w:rsidP="007817C3">
            <w:pPr>
              <w:pStyle w:val="TableText"/>
              <w:tabs>
                <w:tab w:val="clear" w:pos="624"/>
              </w:tabs>
              <w:ind w:right="0"/>
              <w:jc w:val="both"/>
            </w:pPr>
            <w:r>
              <w:rPr>
                <w:rFonts w:hint="cs"/>
                <w:rtl/>
              </w:rPr>
              <w:t>(2)</w:t>
            </w:r>
          </w:p>
        </w:tc>
        <w:tc>
          <w:tcPr>
            <w:tcW w:w="6662" w:type="dxa"/>
            <w:gridSpan w:val="2"/>
          </w:tcPr>
          <w:p w:rsidR="00DA7C95" w:rsidRPr="004F6009" w:rsidRDefault="00DA7C95" w:rsidP="00C4165B">
            <w:pPr>
              <w:pStyle w:val="TableBlock"/>
              <w:tabs>
                <w:tab w:val="clear" w:pos="624"/>
              </w:tabs>
              <w:rPr>
                <w:rtl/>
              </w:rPr>
            </w:pPr>
            <w:r w:rsidRPr="004F6009">
              <w:rPr>
                <w:rtl/>
              </w:rPr>
              <w:t xml:space="preserve">כלי השיט </w:t>
            </w:r>
            <w:r w:rsidR="00557A62" w:rsidRPr="004F6009">
              <w:rPr>
                <w:rFonts w:hint="cs"/>
                <w:rtl/>
              </w:rPr>
              <w:t>נקי</w:t>
            </w:r>
            <w:r w:rsidR="00B829A3" w:rsidRPr="004F6009">
              <w:rPr>
                <w:rFonts w:hint="cs"/>
                <w:rtl/>
              </w:rPr>
              <w:t xml:space="preserve"> ומתבצעת בו הדברה למניעת מזיקים</w:t>
            </w:r>
            <w:r w:rsidRPr="004F6009">
              <w:rPr>
                <w:rtl/>
              </w:rPr>
              <w:t>;</w:t>
            </w:r>
          </w:p>
        </w:tc>
      </w:tr>
      <w:tr w:rsidR="008F3C64" w:rsidRPr="004F6009" w:rsidTr="00341239">
        <w:trPr>
          <w:cantSplit/>
          <w:trHeight w:val="60"/>
        </w:trPr>
        <w:tc>
          <w:tcPr>
            <w:tcW w:w="1871" w:type="dxa"/>
          </w:tcPr>
          <w:p w:rsidR="008F3C64" w:rsidRPr="004F6009" w:rsidRDefault="008F3C64">
            <w:pPr>
              <w:pStyle w:val="TableSideHeading"/>
            </w:pPr>
          </w:p>
        </w:tc>
        <w:tc>
          <w:tcPr>
            <w:tcW w:w="624" w:type="dxa"/>
          </w:tcPr>
          <w:p w:rsidR="008F3C64" w:rsidRPr="004F6009" w:rsidRDefault="008F3C64" w:rsidP="008F3C64">
            <w:pPr>
              <w:pStyle w:val="TableText"/>
            </w:pPr>
          </w:p>
        </w:tc>
        <w:tc>
          <w:tcPr>
            <w:tcW w:w="624" w:type="dxa"/>
            <w:gridSpan w:val="2"/>
          </w:tcPr>
          <w:p w:rsidR="008F3C64" w:rsidRPr="004F6009" w:rsidRDefault="005F2FBD" w:rsidP="007817C3">
            <w:pPr>
              <w:pStyle w:val="TableText"/>
              <w:tabs>
                <w:tab w:val="clear" w:pos="624"/>
              </w:tabs>
              <w:ind w:right="0"/>
              <w:jc w:val="both"/>
            </w:pPr>
            <w:r>
              <w:rPr>
                <w:rFonts w:hint="cs"/>
                <w:rtl/>
              </w:rPr>
              <w:t>(3)</w:t>
            </w:r>
          </w:p>
        </w:tc>
        <w:tc>
          <w:tcPr>
            <w:tcW w:w="6662" w:type="dxa"/>
            <w:gridSpan w:val="2"/>
          </w:tcPr>
          <w:p w:rsidR="008F3C64" w:rsidRPr="004F6009" w:rsidRDefault="008F3C64" w:rsidP="00B829A3">
            <w:pPr>
              <w:pStyle w:val="TableBlock"/>
              <w:tabs>
                <w:tab w:val="clear" w:pos="624"/>
              </w:tabs>
              <w:rPr>
                <w:rtl/>
              </w:rPr>
            </w:pPr>
            <w:r w:rsidRPr="004F6009">
              <w:rPr>
                <w:rtl/>
              </w:rPr>
              <w:t>בכלי השיט אין בעלי חיים למעט שלל דיג</w:t>
            </w:r>
            <w:r w:rsidRPr="004F6009">
              <w:rPr>
                <w:rFonts w:hint="cs"/>
                <w:rtl/>
              </w:rPr>
              <w:t>;</w:t>
            </w:r>
          </w:p>
        </w:tc>
      </w:tr>
      <w:tr w:rsidR="009344D9" w:rsidRPr="004F6009" w:rsidTr="00341239">
        <w:trPr>
          <w:cantSplit/>
          <w:trHeight w:val="60"/>
        </w:trPr>
        <w:tc>
          <w:tcPr>
            <w:tcW w:w="1871" w:type="dxa"/>
          </w:tcPr>
          <w:p w:rsidR="009344D9" w:rsidRPr="004F6009" w:rsidRDefault="009344D9">
            <w:pPr>
              <w:pStyle w:val="TableSideHeading"/>
            </w:pPr>
          </w:p>
        </w:tc>
        <w:tc>
          <w:tcPr>
            <w:tcW w:w="624" w:type="dxa"/>
          </w:tcPr>
          <w:p w:rsidR="009344D9" w:rsidRPr="004F6009" w:rsidRDefault="009344D9" w:rsidP="009344D9">
            <w:pPr>
              <w:pStyle w:val="TableText"/>
            </w:pPr>
          </w:p>
        </w:tc>
        <w:tc>
          <w:tcPr>
            <w:tcW w:w="624" w:type="dxa"/>
            <w:gridSpan w:val="2"/>
          </w:tcPr>
          <w:p w:rsidR="009344D9" w:rsidRPr="004F6009" w:rsidRDefault="005F2FBD" w:rsidP="007817C3">
            <w:pPr>
              <w:pStyle w:val="TableText"/>
              <w:tabs>
                <w:tab w:val="clear" w:pos="624"/>
              </w:tabs>
              <w:ind w:right="0"/>
              <w:jc w:val="both"/>
            </w:pPr>
            <w:r>
              <w:rPr>
                <w:rFonts w:hint="cs"/>
                <w:rtl/>
              </w:rPr>
              <w:t>(4)</w:t>
            </w:r>
          </w:p>
        </w:tc>
        <w:tc>
          <w:tcPr>
            <w:tcW w:w="6662" w:type="dxa"/>
            <w:gridSpan w:val="2"/>
          </w:tcPr>
          <w:p w:rsidR="009344D9" w:rsidRPr="004F6009" w:rsidRDefault="009344D9" w:rsidP="009344D9">
            <w:pPr>
              <w:pStyle w:val="TableBlock"/>
              <w:tabs>
                <w:tab w:val="clear" w:pos="624"/>
              </w:tabs>
              <w:rPr>
                <w:rtl/>
              </w:rPr>
            </w:pPr>
            <w:r w:rsidRPr="004F6009">
              <w:rPr>
                <w:rtl/>
              </w:rPr>
              <w:t>האזור שמוחזק  בו שלל הדיג נקי, ומבנהו מונע מגע של שלל הדיג עם מי שיפוליים כהגדרתם בתקנות הנמלים (מעגנות), התשע"א-2010</w:t>
            </w:r>
            <w:r w:rsidRPr="004F6009">
              <w:rPr>
                <w:rtl/>
              </w:rPr>
              <w:footnoteReference w:id="8"/>
            </w:r>
            <w:r w:rsidRPr="004F6009">
              <w:rPr>
                <w:rtl/>
              </w:rPr>
              <w:t>, שפכים, עשן, דלק, שמנים, גריז וכל זיהום אחר העלול לפגוע בבריאות הציבור;</w:t>
            </w:r>
          </w:p>
        </w:tc>
      </w:tr>
      <w:tr w:rsidR="007351DD" w:rsidRPr="004F6009" w:rsidTr="00341239">
        <w:trPr>
          <w:cantSplit/>
          <w:trHeight w:val="60"/>
        </w:trPr>
        <w:tc>
          <w:tcPr>
            <w:tcW w:w="1871" w:type="dxa"/>
          </w:tcPr>
          <w:p w:rsidR="007351DD" w:rsidRPr="004F6009" w:rsidRDefault="007351DD">
            <w:pPr>
              <w:pStyle w:val="TableSideHeading"/>
            </w:pPr>
          </w:p>
        </w:tc>
        <w:tc>
          <w:tcPr>
            <w:tcW w:w="624" w:type="dxa"/>
          </w:tcPr>
          <w:p w:rsidR="007351DD" w:rsidRPr="004F6009" w:rsidRDefault="007351DD" w:rsidP="007351DD">
            <w:pPr>
              <w:pStyle w:val="TableText"/>
            </w:pPr>
          </w:p>
        </w:tc>
        <w:tc>
          <w:tcPr>
            <w:tcW w:w="624" w:type="dxa"/>
            <w:gridSpan w:val="2"/>
          </w:tcPr>
          <w:p w:rsidR="007351DD" w:rsidRPr="004F6009" w:rsidRDefault="005F2FBD" w:rsidP="007817C3">
            <w:pPr>
              <w:pStyle w:val="TableText"/>
              <w:tabs>
                <w:tab w:val="clear" w:pos="624"/>
              </w:tabs>
              <w:ind w:right="0"/>
              <w:jc w:val="both"/>
            </w:pPr>
            <w:r>
              <w:rPr>
                <w:rFonts w:hint="cs"/>
                <w:rtl/>
              </w:rPr>
              <w:t>(5)</w:t>
            </w:r>
          </w:p>
        </w:tc>
        <w:tc>
          <w:tcPr>
            <w:tcW w:w="6662" w:type="dxa"/>
            <w:gridSpan w:val="2"/>
          </w:tcPr>
          <w:p w:rsidR="007351DD" w:rsidRPr="004F6009" w:rsidRDefault="007351DD" w:rsidP="00C27102">
            <w:pPr>
              <w:pStyle w:val="TableBlock"/>
              <w:rPr>
                <w:rtl/>
              </w:rPr>
            </w:pPr>
            <w:r w:rsidRPr="004F6009">
              <w:rPr>
                <w:rtl/>
              </w:rPr>
              <w:t xml:space="preserve">שלל </w:t>
            </w:r>
            <w:r w:rsidRPr="004F6009">
              <w:rPr>
                <w:rFonts w:hint="cs"/>
                <w:rtl/>
              </w:rPr>
              <w:t>ה</w:t>
            </w:r>
            <w:r w:rsidRPr="004F6009">
              <w:rPr>
                <w:rtl/>
              </w:rPr>
              <w:t xml:space="preserve">דיג </w:t>
            </w:r>
            <w:r w:rsidR="00C27102" w:rsidRPr="004F6009">
              <w:rPr>
                <w:rFonts w:hint="cs"/>
                <w:rtl/>
              </w:rPr>
              <w:t>מוחזק</w:t>
            </w:r>
            <w:r w:rsidRPr="004F6009">
              <w:rPr>
                <w:rFonts w:hint="cs"/>
                <w:rtl/>
              </w:rPr>
              <w:t xml:space="preserve"> </w:t>
            </w:r>
            <w:r w:rsidRPr="004F6009">
              <w:rPr>
                <w:rtl/>
              </w:rPr>
              <w:t>בכלי קיבול  (להלן- מכל</w:t>
            </w:r>
            <w:r w:rsidRPr="004F6009">
              <w:rPr>
                <w:rFonts w:hint="cs"/>
                <w:rtl/>
              </w:rPr>
              <w:t xml:space="preserve">) </w:t>
            </w:r>
            <w:r w:rsidRPr="004F6009">
              <w:rPr>
                <w:rtl/>
              </w:rPr>
              <w:t>נקי ועשוי חומר שאינו סופג ו</w:t>
            </w:r>
            <w:r w:rsidR="0062522C" w:rsidRPr="004F6009">
              <w:rPr>
                <w:rFonts w:hint="cs"/>
                <w:rtl/>
              </w:rPr>
              <w:t>ש</w:t>
            </w:r>
            <w:r w:rsidRPr="004F6009">
              <w:rPr>
                <w:rtl/>
              </w:rPr>
              <w:t>ניתן בקלות לניקוי ולחיטוי;</w:t>
            </w:r>
          </w:p>
        </w:tc>
      </w:tr>
      <w:tr w:rsidR="007351DD" w:rsidRPr="004F6009" w:rsidTr="00341239">
        <w:trPr>
          <w:cantSplit/>
          <w:trHeight w:val="60"/>
        </w:trPr>
        <w:tc>
          <w:tcPr>
            <w:tcW w:w="1871" w:type="dxa"/>
          </w:tcPr>
          <w:p w:rsidR="007351DD" w:rsidRPr="004F6009" w:rsidRDefault="007351DD">
            <w:pPr>
              <w:pStyle w:val="TableSideHeading"/>
            </w:pPr>
          </w:p>
        </w:tc>
        <w:tc>
          <w:tcPr>
            <w:tcW w:w="624" w:type="dxa"/>
          </w:tcPr>
          <w:p w:rsidR="007351DD" w:rsidRPr="004F6009" w:rsidRDefault="007351DD" w:rsidP="007351DD">
            <w:pPr>
              <w:pStyle w:val="TableText"/>
            </w:pPr>
          </w:p>
        </w:tc>
        <w:tc>
          <w:tcPr>
            <w:tcW w:w="624" w:type="dxa"/>
            <w:gridSpan w:val="2"/>
          </w:tcPr>
          <w:p w:rsidR="007351DD" w:rsidRPr="004F6009" w:rsidRDefault="005F2FBD" w:rsidP="007817C3">
            <w:pPr>
              <w:pStyle w:val="TableText"/>
              <w:tabs>
                <w:tab w:val="clear" w:pos="624"/>
              </w:tabs>
              <w:ind w:right="0"/>
              <w:jc w:val="both"/>
            </w:pPr>
            <w:r>
              <w:rPr>
                <w:rFonts w:hint="cs"/>
                <w:rtl/>
              </w:rPr>
              <w:t>(6)</w:t>
            </w:r>
          </w:p>
        </w:tc>
        <w:tc>
          <w:tcPr>
            <w:tcW w:w="6662" w:type="dxa"/>
            <w:gridSpan w:val="2"/>
          </w:tcPr>
          <w:p w:rsidR="007351DD" w:rsidRPr="004F6009" w:rsidRDefault="007351DD" w:rsidP="005627C0">
            <w:pPr>
              <w:pStyle w:val="TableBlock"/>
              <w:rPr>
                <w:rtl/>
              </w:rPr>
            </w:pPr>
            <w:r w:rsidRPr="004F6009">
              <w:rPr>
                <w:rtl/>
              </w:rPr>
              <w:t>שלל הדיג יופרד מכל חומר אחר</w:t>
            </w:r>
            <w:r w:rsidR="005627C0" w:rsidRPr="004F6009">
              <w:rPr>
                <w:rFonts w:hint="cs"/>
                <w:rtl/>
              </w:rPr>
              <w:t xml:space="preserve">, לרבות מיני הדגים </w:t>
            </w:r>
            <w:r w:rsidR="005F2FBD">
              <w:rPr>
                <w:rFonts w:hint="cs"/>
                <w:rtl/>
              </w:rPr>
              <w:t xml:space="preserve">הרעילים למאכל בני אדם </w:t>
            </w:r>
            <w:r w:rsidR="005627C0" w:rsidRPr="004F6009">
              <w:rPr>
                <w:rFonts w:hint="cs"/>
                <w:rtl/>
              </w:rPr>
              <w:t>המנויים בתוספת הראשונה טרם</w:t>
            </w:r>
            <w:r w:rsidRPr="004F6009">
              <w:rPr>
                <w:rtl/>
              </w:rPr>
              <w:t xml:space="preserve"> הכנסתו למכל</w:t>
            </w:r>
            <w:r w:rsidRPr="004F6009">
              <w:rPr>
                <w:rFonts w:hint="cs"/>
                <w:rtl/>
              </w:rPr>
              <w:t xml:space="preserve"> ו</w:t>
            </w:r>
            <w:r w:rsidR="005627C0" w:rsidRPr="004F6009">
              <w:rPr>
                <w:rFonts w:hint="cs"/>
                <w:rtl/>
              </w:rPr>
              <w:t>יכוסה</w:t>
            </w:r>
            <w:r w:rsidR="005627C0" w:rsidRPr="004F6009">
              <w:rPr>
                <w:rtl/>
              </w:rPr>
              <w:t xml:space="preserve"> בקרח</w:t>
            </w:r>
            <w:r w:rsidR="005627C0" w:rsidRPr="004F6009">
              <w:rPr>
                <w:rFonts w:hint="cs"/>
                <w:rtl/>
              </w:rPr>
              <w:t xml:space="preserve"> </w:t>
            </w:r>
            <w:r w:rsidRPr="004F6009">
              <w:rPr>
                <w:rFonts w:hint="cs"/>
                <w:rtl/>
              </w:rPr>
              <w:t>לאחר הכנסתו למכל</w:t>
            </w:r>
            <w:r w:rsidR="00804B0B" w:rsidRPr="004F6009">
              <w:rPr>
                <w:rFonts w:hint="cs"/>
                <w:rtl/>
              </w:rPr>
              <w:t>;</w:t>
            </w:r>
          </w:p>
        </w:tc>
      </w:tr>
      <w:tr w:rsidR="007351DD" w:rsidRPr="004F6009" w:rsidTr="00341239">
        <w:trPr>
          <w:cantSplit/>
          <w:trHeight w:val="60"/>
        </w:trPr>
        <w:tc>
          <w:tcPr>
            <w:tcW w:w="1871" w:type="dxa"/>
          </w:tcPr>
          <w:p w:rsidR="007351DD" w:rsidRPr="004F6009" w:rsidRDefault="007351DD">
            <w:pPr>
              <w:pStyle w:val="TableSideHeading"/>
            </w:pPr>
          </w:p>
        </w:tc>
        <w:tc>
          <w:tcPr>
            <w:tcW w:w="624" w:type="dxa"/>
          </w:tcPr>
          <w:p w:rsidR="007351DD" w:rsidRPr="004F6009" w:rsidRDefault="007351DD" w:rsidP="007351DD">
            <w:pPr>
              <w:pStyle w:val="TableText"/>
            </w:pPr>
          </w:p>
        </w:tc>
        <w:tc>
          <w:tcPr>
            <w:tcW w:w="624" w:type="dxa"/>
            <w:gridSpan w:val="2"/>
          </w:tcPr>
          <w:p w:rsidR="007351DD" w:rsidRPr="004F6009" w:rsidRDefault="005F2FBD" w:rsidP="007817C3">
            <w:pPr>
              <w:pStyle w:val="TableText"/>
              <w:tabs>
                <w:tab w:val="clear" w:pos="624"/>
              </w:tabs>
              <w:ind w:right="0"/>
              <w:jc w:val="both"/>
            </w:pPr>
            <w:r>
              <w:rPr>
                <w:rFonts w:hint="cs"/>
                <w:rtl/>
              </w:rPr>
              <w:t>(7)</w:t>
            </w:r>
          </w:p>
        </w:tc>
        <w:tc>
          <w:tcPr>
            <w:tcW w:w="6662" w:type="dxa"/>
            <w:gridSpan w:val="2"/>
          </w:tcPr>
          <w:p w:rsidR="007351DD" w:rsidRPr="004F6009" w:rsidRDefault="007351DD" w:rsidP="005F2FBD">
            <w:pPr>
              <w:pStyle w:val="TableBlock"/>
              <w:rPr>
                <w:rtl/>
              </w:rPr>
            </w:pPr>
            <w:r w:rsidRPr="004F6009">
              <w:rPr>
                <w:rFonts w:hint="cs"/>
                <w:rtl/>
              </w:rPr>
              <w:t xml:space="preserve">שלל הדיג </w:t>
            </w:r>
            <w:r w:rsidR="00C27102" w:rsidRPr="004F6009">
              <w:rPr>
                <w:rFonts w:hint="cs"/>
                <w:rtl/>
              </w:rPr>
              <w:t>מצונן</w:t>
            </w:r>
            <w:r w:rsidRPr="004F6009">
              <w:rPr>
                <w:rFonts w:hint="cs"/>
                <w:rtl/>
              </w:rPr>
              <w:t xml:space="preserve"> לטמפרטורה שאינה עולה על </w:t>
            </w:r>
            <w:r w:rsidRPr="004F6009">
              <w:rPr>
                <w:vertAlign w:val="superscript"/>
              </w:rPr>
              <w:t xml:space="preserve"> </w:t>
            </w:r>
            <w:r w:rsidRPr="004F6009">
              <w:rPr>
                <w:rFonts w:hint="cs"/>
                <w:rtl/>
              </w:rPr>
              <w:t>4</w:t>
            </w:r>
            <w:r w:rsidR="00341239" w:rsidRPr="004F6009">
              <w:rPr>
                <w:rFonts w:hint="cs"/>
                <w:rtl/>
              </w:rPr>
              <w:t xml:space="preserve"> מעלות צלזיוס</w:t>
            </w:r>
            <w:r w:rsidR="005F2FBD">
              <w:rPr>
                <w:rFonts w:hint="cs"/>
                <w:rtl/>
              </w:rPr>
              <w:t>.</w:t>
            </w:r>
          </w:p>
        </w:tc>
      </w:tr>
      <w:tr w:rsidR="00E206BB" w:rsidRPr="004F6009" w:rsidTr="00341239">
        <w:trPr>
          <w:cantSplit/>
          <w:trHeight w:val="60"/>
        </w:trPr>
        <w:tc>
          <w:tcPr>
            <w:tcW w:w="1871" w:type="dxa"/>
          </w:tcPr>
          <w:p w:rsidR="00E206BB" w:rsidRPr="004F6009" w:rsidRDefault="00E206BB" w:rsidP="006503B9">
            <w:pPr>
              <w:pStyle w:val="TableSideHeading"/>
              <w:keepLines w:val="0"/>
            </w:pPr>
            <w:r w:rsidRPr="004F6009">
              <w:rPr>
                <w:rtl/>
              </w:rPr>
              <w:t xml:space="preserve">שמירת </w:t>
            </w:r>
            <w:r w:rsidR="00827146" w:rsidRPr="004F6009">
              <w:rPr>
                <w:rFonts w:hint="cs"/>
                <w:rtl/>
              </w:rPr>
              <w:t>מסמכים</w:t>
            </w:r>
          </w:p>
        </w:tc>
        <w:tc>
          <w:tcPr>
            <w:tcW w:w="681" w:type="dxa"/>
            <w:gridSpan w:val="2"/>
          </w:tcPr>
          <w:p w:rsidR="00E206BB" w:rsidRPr="004F6009" w:rsidRDefault="00E206BB" w:rsidP="00E206BB">
            <w:pPr>
              <w:pStyle w:val="TableText"/>
              <w:keepLines w:val="0"/>
              <w:numPr>
                <w:ilvl w:val="0"/>
                <w:numId w:val="2"/>
              </w:numPr>
            </w:pPr>
          </w:p>
        </w:tc>
        <w:tc>
          <w:tcPr>
            <w:tcW w:w="7229" w:type="dxa"/>
            <w:gridSpan w:val="3"/>
          </w:tcPr>
          <w:p w:rsidR="00E206BB" w:rsidRPr="004F6009" w:rsidRDefault="00D25766" w:rsidP="006503B9">
            <w:pPr>
              <w:pStyle w:val="TableBlock"/>
              <w:tabs>
                <w:tab w:val="clear" w:pos="624"/>
              </w:tabs>
            </w:pPr>
            <w:r w:rsidRPr="004F6009">
              <w:rPr>
                <w:rFonts w:hint="cs"/>
                <w:rtl/>
              </w:rPr>
              <w:t xml:space="preserve">מי </w:t>
            </w:r>
            <w:r w:rsidR="007C40AF" w:rsidRPr="004F6009">
              <w:rPr>
                <w:rFonts w:hint="cs"/>
                <w:rtl/>
              </w:rPr>
              <w:t>ש</w:t>
            </w:r>
            <w:r w:rsidR="0001606E" w:rsidRPr="004F6009">
              <w:rPr>
                <w:rFonts w:hint="cs"/>
                <w:rtl/>
              </w:rPr>
              <w:t>עושה שימוש</w:t>
            </w:r>
            <w:r w:rsidR="0001606E" w:rsidRPr="004F6009">
              <w:rPr>
                <w:rtl/>
              </w:rPr>
              <w:t xml:space="preserve"> </w:t>
            </w:r>
            <w:r w:rsidR="0001606E" w:rsidRPr="004F6009">
              <w:rPr>
                <w:rFonts w:hint="cs"/>
                <w:rtl/>
              </w:rPr>
              <w:t>ב</w:t>
            </w:r>
            <w:r w:rsidR="00E206BB" w:rsidRPr="004F6009">
              <w:rPr>
                <w:rtl/>
              </w:rPr>
              <w:t xml:space="preserve">כלי שיט </w:t>
            </w:r>
            <w:r w:rsidR="00E206BB" w:rsidRPr="006465D9">
              <w:rPr>
                <w:rtl/>
              </w:rPr>
              <w:t>לדיג</w:t>
            </w:r>
            <w:r w:rsidR="00E206BB" w:rsidRPr="004F6009">
              <w:rPr>
                <w:rtl/>
              </w:rPr>
              <w:t xml:space="preserve"> חייב לשמור אצלו את </w:t>
            </w:r>
            <w:r w:rsidR="00E206BB" w:rsidRPr="004F6009">
              <w:rPr>
                <w:rFonts w:hint="cs"/>
                <w:rtl/>
              </w:rPr>
              <w:t>ה</w:t>
            </w:r>
            <w:r w:rsidR="00E206BB" w:rsidRPr="004F6009">
              <w:rPr>
                <w:rtl/>
              </w:rPr>
              <w:t xml:space="preserve">רישיון </w:t>
            </w:r>
            <w:r w:rsidR="00F37639" w:rsidRPr="004F6009">
              <w:rPr>
                <w:rFonts w:hint="cs"/>
                <w:rtl/>
              </w:rPr>
              <w:t xml:space="preserve">לספינה </w:t>
            </w:r>
            <w:r w:rsidR="00E206BB" w:rsidRPr="004F6009">
              <w:rPr>
                <w:rtl/>
              </w:rPr>
              <w:t>או את העתקו אם אינו בעל הרישיון</w:t>
            </w:r>
            <w:r w:rsidR="00F37639" w:rsidRPr="004F6009">
              <w:rPr>
                <w:rFonts w:hint="cs"/>
                <w:rtl/>
              </w:rPr>
              <w:t xml:space="preserve"> ואת רישיון הדיג</w:t>
            </w:r>
            <w:r w:rsidR="00216B55" w:rsidRPr="004F6009">
              <w:rPr>
                <w:rFonts w:hint="cs"/>
                <w:rtl/>
              </w:rPr>
              <w:t>.</w:t>
            </w:r>
          </w:p>
        </w:tc>
      </w:tr>
      <w:tr w:rsidR="00E206BB" w:rsidRPr="004F6009" w:rsidTr="00341239">
        <w:trPr>
          <w:cantSplit/>
          <w:trHeight w:val="60"/>
        </w:trPr>
        <w:tc>
          <w:tcPr>
            <w:tcW w:w="1871" w:type="dxa"/>
          </w:tcPr>
          <w:p w:rsidR="00E206BB" w:rsidRPr="004F6009" w:rsidRDefault="00E206BB">
            <w:pPr>
              <w:pStyle w:val="TableSideHeading"/>
            </w:pPr>
          </w:p>
        </w:tc>
        <w:tc>
          <w:tcPr>
            <w:tcW w:w="681" w:type="dxa"/>
            <w:gridSpan w:val="2"/>
          </w:tcPr>
          <w:p w:rsidR="00E206BB" w:rsidRPr="004F6009" w:rsidRDefault="00E206BB">
            <w:pPr>
              <w:pStyle w:val="TableText"/>
            </w:pPr>
          </w:p>
        </w:tc>
        <w:tc>
          <w:tcPr>
            <w:tcW w:w="7229" w:type="dxa"/>
            <w:gridSpan w:val="3"/>
          </w:tcPr>
          <w:p w:rsidR="00E206BB" w:rsidRPr="004F6009" w:rsidRDefault="00E206BB">
            <w:pPr>
              <w:pStyle w:val="TableHead"/>
            </w:pPr>
            <w:r w:rsidRPr="004F6009">
              <w:rPr>
                <w:rtl/>
              </w:rPr>
              <w:t>פרק ג': דיג במים מזוהמים</w:t>
            </w:r>
          </w:p>
        </w:tc>
      </w:tr>
      <w:tr w:rsidR="00E206BB" w:rsidRPr="004F6009" w:rsidTr="00341239">
        <w:trPr>
          <w:cantSplit/>
          <w:trHeight w:val="60"/>
        </w:trPr>
        <w:tc>
          <w:tcPr>
            <w:tcW w:w="1871" w:type="dxa"/>
          </w:tcPr>
          <w:p w:rsidR="00E206BB" w:rsidRPr="004F6009" w:rsidRDefault="00E206BB" w:rsidP="00884591">
            <w:pPr>
              <w:pStyle w:val="TableSideHeading"/>
              <w:keepLines w:val="0"/>
            </w:pPr>
            <w:r w:rsidRPr="004F6009">
              <w:rPr>
                <w:rtl/>
              </w:rPr>
              <w:lastRenderedPageBreak/>
              <w:t>הודעה על זיהום</w:t>
            </w:r>
          </w:p>
        </w:tc>
        <w:tc>
          <w:tcPr>
            <w:tcW w:w="681" w:type="dxa"/>
            <w:gridSpan w:val="2"/>
          </w:tcPr>
          <w:p w:rsidR="00E206BB" w:rsidRPr="004F6009" w:rsidRDefault="00E206BB" w:rsidP="00E206BB">
            <w:pPr>
              <w:pStyle w:val="TableText"/>
              <w:keepLines w:val="0"/>
              <w:numPr>
                <w:ilvl w:val="0"/>
                <w:numId w:val="2"/>
              </w:numPr>
            </w:pPr>
          </w:p>
        </w:tc>
        <w:tc>
          <w:tcPr>
            <w:tcW w:w="7229" w:type="dxa"/>
            <w:gridSpan w:val="3"/>
          </w:tcPr>
          <w:p w:rsidR="00E206BB" w:rsidRPr="004F6009" w:rsidRDefault="00E206BB" w:rsidP="008E2B04">
            <w:pPr>
              <w:pStyle w:val="TableBlock"/>
            </w:pPr>
            <w:r w:rsidRPr="004F6009">
              <w:rPr>
                <w:rtl/>
              </w:rPr>
              <w:t>נוכח לדעת גורם מוסמך כי קיים זיהום מים במקווה מים, יודיע למנה</w:t>
            </w:r>
            <w:r w:rsidRPr="004F6009">
              <w:rPr>
                <w:rFonts w:hint="cs"/>
                <w:rtl/>
              </w:rPr>
              <w:t>ל</w:t>
            </w:r>
            <w:r w:rsidRPr="004F6009">
              <w:rPr>
                <w:rtl/>
              </w:rPr>
              <w:t xml:space="preserve"> לפי הטופס שבתוספת</w:t>
            </w:r>
            <w:r w:rsidR="00ED64BE" w:rsidRPr="004F6009">
              <w:rPr>
                <w:rFonts w:hint="cs"/>
                <w:rtl/>
              </w:rPr>
              <w:t xml:space="preserve"> </w:t>
            </w:r>
            <w:r w:rsidR="008E2B04" w:rsidRPr="004F6009">
              <w:rPr>
                <w:rFonts w:hint="cs"/>
                <w:rtl/>
              </w:rPr>
              <w:t>השניה</w:t>
            </w:r>
            <w:r w:rsidR="00080C97" w:rsidRPr="004F6009">
              <w:rPr>
                <w:rFonts w:hint="cs"/>
                <w:rtl/>
              </w:rPr>
              <w:t>.</w:t>
            </w:r>
          </w:p>
        </w:tc>
      </w:tr>
      <w:tr w:rsidR="00E206BB" w:rsidRPr="004F6009" w:rsidTr="00341239">
        <w:trPr>
          <w:cantSplit/>
          <w:trHeight w:val="60"/>
        </w:trPr>
        <w:tc>
          <w:tcPr>
            <w:tcW w:w="1871" w:type="dxa"/>
          </w:tcPr>
          <w:p w:rsidR="00E206BB" w:rsidRPr="004F6009" w:rsidRDefault="00884591" w:rsidP="00184C16">
            <w:pPr>
              <w:pStyle w:val="TableSideHeading"/>
              <w:keepLines w:val="0"/>
            </w:pPr>
            <w:r w:rsidRPr="004F6009">
              <w:rPr>
                <w:rtl/>
              </w:rPr>
              <w:t>הכרזה על אזור אסור לדיג</w:t>
            </w:r>
          </w:p>
        </w:tc>
        <w:tc>
          <w:tcPr>
            <w:tcW w:w="681" w:type="dxa"/>
            <w:gridSpan w:val="2"/>
          </w:tcPr>
          <w:p w:rsidR="00E206BB" w:rsidRPr="004F6009" w:rsidRDefault="00E206BB" w:rsidP="00E206BB">
            <w:pPr>
              <w:pStyle w:val="TableText"/>
              <w:keepLines w:val="0"/>
              <w:numPr>
                <w:ilvl w:val="0"/>
                <w:numId w:val="2"/>
              </w:numPr>
            </w:pPr>
          </w:p>
        </w:tc>
        <w:tc>
          <w:tcPr>
            <w:tcW w:w="7229" w:type="dxa"/>
            <w:gridSpan w:val="3"/>
          </w:tcPr>
          <w:p w:rsidR="00E206BB" w:rsidRPr="004F6009" w:rsidRDefault="00884591" w:rsidP="005F2FBD">
            <w:pPr>
              <w:pStyle w:val="TableBlock"/>
              <w:numPr>
                <w:ilvl w:val="0"/>
                <w:numId w:val="23"/>
              </w:numPr>
              <w:tabs>
                <w:tab w:val="left" w:pos="624"/>
              </w:tabs>
            </w:pPr>
            <w:r w:rsidRPr="004F6009">
              <w:rPr>
                <w:rtl/>
              </w:rPr>
              <w:t>ראה המנהל שקיים חשש של סיכון בריאות הציבור כתוצאה מדיג במקווה מים שיש בו זיהום מים, רשאי הוא, לאחר התייעצות עם ראש שירותי בריאות הציבור במשרד הבריאות או מי שהוא הסמיכו לכך, להכריז על האזור אזור אסור לדיג עקב זיהום ארעי או מתמשך (להלן - אזור אסור</w:t>
            </w:r>
            <w:r w:rsidR="005F2FBD" w:rsidRPr="004F6009">
              <w:rPr>
                <w:rtl/>
              </w:rPr>
              <w:t>)</w:t>
            </w:r>
            <w:r w:rsidR="005F2FBD">
              <w:rPr>
                <w:rFonts w:hint="cs"/>
                <w:rtl/>
              </w:rPr>
              <w:t>;</w:t>
            </w:r>
            <w:r w:rsidR="005F2FBD" w:rsidRPr="004F6009">
              <w:rPr>
                <w:rtl/>
              </w:rPr>
              <w:t xml:space="preserve"> </w:t>
            </w:r>
            <w:r w:rsidRPr="004F6009">
              <w:rPr>
                <w:rtl/>
              </w:rPr>
              <w:t>המנהל רשאי לקבוע ששטח האזור האסור וגבולותיו יהיו שונים מאלה של אזור הזיהום לפי הודעת הגורם המוסמך</w:t>
            </w:r>
            <w:r w:rsidR="005F2FBD">
              <w:rPr>
                <w:rFonts w:hint="cs"/>
                <w:rtl/>
              </w:rPr>
              <w:t xml:space="preserve"> מכח תקנה 4</w:t>
            </w:r>
            <w:r w:rsidR="00ED64BE" w:rsidRPr="004F6009">
              <w:rPr>
                <w:rFonts w:hint="cs"/>
                <w:rtl/>
              </w:rPr>
              <w:t xml:space="preserve"> וכן להגביל את אסור הדיג למיני דגים אשר נמצא בהם זיהום ארעי או מתמשך.</w:t>
            </w:r>
          </w:p>
        </w:tc>
      </w:tr>
      <w:tr w:rsidR="00884591" w:rsidRPr="004F6009" w:rsidTr="00341239">
        <w:trPr>
          <w:cantSplit/>
          <w:trHeight w:val="60"/>
        </w:trPr>
        <w:tc>
          <w:tcPr>
            <w:tcW w:w="1871" w:type="dxa"/>
          </w:tcPr>
          <w:p w:rsidR="00884591" w:rsidRPr="004F6009" w:rsidRDefault="00884591" w:rsidP="00184C16">
            <w:pPr>
              <w:pStyle w:val="TableSideHeading"/>
              <w:keepLines w:val="0"/>
              <w:rPr>
                <w:rtl/>
              </w:rPr>
            </w:pPr>
          </w:p>
        </w:tc>
        <w:tc>
          <w:tcPr>
            <w:tcW w:w="681" w:type="dxa"/>
            <w:gridSpan w:val="2"/>
          </w:tcPr>
          <w:p w:rsidR="00884591" w:rsidRPr="004F6009" w:rsidRDefault="00884591" w:rsidP="00884591">
            <w:pPr>
              <w:pStyle w:val="TableText"/>
            </w:pPr>
          </w:p>
        </w:tc>
        <w:tc>
          <w:tcPr>
            <w:tcW w:w="7229" w:type="dxa"/>
            <w:gridSpan w:val="3"/>
          </w:tcPr>
          <w:p w:rsidR="00B21399" w:rsidRPr="004F6009" w:rsidRDefault="00884591" w:rsidP="005F2FBD">
            <w:pPr>
              <w:pStyle w:val="TableBlock"/>
              <w:numPr>
                <w:ilvl w:val="0"/>
                <w:numId w:val="23"/>
              </w:numPr>
              <w:rPr>
                <w:rtl/>
              </w:rPr>
            </w:pPr>
            <w:r w:rsidRPr="004F6009">
              <w:rPr>
                <w:rtl/>
              </w:rPr>
              <w:t>הכרזת המנהל לפי תקנת משנה (א) על אזור אסור עקב זיהום ארעי תהא תקפה למשך 30 ימים</w:t>
            </w:r>
            <w:r w:rsidR="005F2FBD">
              <w:rPr>
                <w:rFonts w:hint="cs"/>
                <w:rtl/>
              </w:rPr>
              <w:t xml:space="preserve"> ותפורסם לפי תקנה 8</w:t>
            </w:r>
            <w:r w:rsidRPr="004F6009">
              <w:rPr>
                <w:rtl/>
              </w:rPr>
              <w:t xml:space="preserve">, זולת אם בוטלה קודם לכן לפי תקנה </w:t>
            </w:r>
            <w:r w:rsidR="00904619" w:rsidRPr="004F6009">
              <w:rPr>
                <w:rtl/>
              </w:rPr>
              <w:t>7</w:t>
            </w:r>
            <w:r w:rsidR="00B21399" w:rsidRPr="004F6009">
              <w:rPr>
                <w:rtl/>
              </w:rPr>
              <w:t xml:space="preserve"> </w:t>
            </w:r>
            <w:r w:rsidR="00B21399" w:rsidRPr="004F6009">
              <w:rPr>
                <w:rFonts w:hint="cs"/>
                <w:rtl/>
              </w:rPr>
              <w:t>ואולם</w:t>
            </w:r>
            <w:r w:rsidR="00B21399" w:rsidRPr="004F6009">
              <w:rPr>
                <w:rtl/>
              </w:rPr>
              <w:t xml:space="preserve"> </w:t>
            </w:r>
            <w:r w:rsidR="00B21399" w:rsidRPr="004F6009">
              <w:rPr>
                <w:rFonts w:hint="cs"/>
                <w:rtl/>
              </w:rPr>
              <w:t>המנהל</w:t>
            </w:r>
            <w:r w:rsidR="00B21399" w:rsidRPr="004F6009">
              <w:rPr>
                <w:rtl/>
              </w:rPr>
              <w:t xml:space="preserve"> רשאי להאריך את תוקף ההכרזה </w:t>
            </w:r>
            <w:r w:rsidR="005F2FBD">
              <w:rPr>
                <w:rFonts w:hint="cs"/>
                <w:rtl/>
              </w:rPr>
              <w:t>מזמן לזמן</w:t>
            </w:r>
            <w:r w:rsidR="00B21399" w:rsidRPr="004F6009">
              <w:rPr>
                <w:rtl/>
              </w:rPr>
              <w:t xml:space="preserve"> לתקופות נוספות, אם </w:t>
            </w:r>
            <w:r w:rsidR="005F2FBD">
              <w:rPr>
                <w:rFonts w:hint="cs"/>
                <w:rtl/>
              </w:rPr>
              <w:t>ראה</w:t>
            </w:r>
            <w:r w:rsidR="005F2FBD" w:rsidRPr="004F6009">
              <w:rPr>
                <w:rtl/>
              </w:rPr>
              <w:t xml:space="preserve"> </w:t>
            </w:r>
            <w:r w:rsidR="00B21399" w:rsidRPr="004F6009">
              <w:rPr>
                <w:rtl/>
              </w:rPr>
              <w:t>כי ממשיכות להתקיים הנסיבות שהביאו להכרזה</w:t>
            </w:r>
            <w:r w:rsidR="00B21399" w:rsidRPr="004F6009">
              <w:rPr>
                <w:rFonts w:hint="cs"/>
                <w:rtl/>
              </w:rPr>
              <w:t>.</w:t>
            </w:r>
          </w:p>
        </w:tc>
      </w:tr>
      <w:tr w:rsidR="00884591" w:rsidRPr="004F6009" w:rsidTr="00341239">
        <w:trPr>
          <w:cantSplit/>
          <w:trHeight w:val="60"/>
        </w:trPr>
        <w:tc>
          <w:tcPr>
            <w:tcW w:w="1871" w:type="dxa"/>
          </w:tcPr>
          <w:p w:rsidR="00884591" w:rsidRPr="004F6009" w:rsidRDefault="00884591" w:rsidP="00184C16">
            <w:pPr>
              <w:pStyle w:val="TableSideHeading"/>
              <w:keepLines w:val="0"/>
            </w:pPr>
            <w:r w:rsidRPr="004F6009">
              <w:rPr>
                <w:rtl/>
              </w:rPr>
              <w:t>איסור דיג באזור אסור</w:t>
            </w:r>
          </w:p>
        </w:tc>
        <w:tc>
          <w:tcPr>
            <w:tcW w:w="681" w:type="dxa"/>
            <w:gridSpan w:val="2"/>
          </w:tcPr>
          <w:p w:rsidR="00884591" w:rsidRPr="004F6009" w:rsidRDefault="00884591" w:rsidP="00884591">
            <w:pPr>
              <w:pStyle w:val="TableText"/>
              <w:keepLines w:val="0"/>
              <w:numPr>
                <w:ilvl w:val="0"/>
                <w:numId w:val="2"/>
              </w:numPr>
            </w:pPr>
          </w:p>
        </w:tc>
        <w:tc>
          <w:tcPr>
            <w:tcW w:w="7229" w:type="dxa"/>
            <w:gridSpan w:val="3"/>
          </w:tcPr>
          <w:p w:rsidR="00884591" w:rsidRPr="004F6009" w:rsidRDefault="00884591" w:rsidP="00904619">
            <w:pPr>
              <w:pStyle w:val="TableBlock"/>
              <w:numPr>
                <w:ilvl w:val="0"/>
                <w:numId w:val="24"/>
              </w:numPr>
              <w:tabs>
                <w:tab w:val="left" w:pos="624"/>
              </w:tabs>
            </w:pPr>
            <w:r w:rsidRPr="004F6009">
              <w:rPr>
                <w:rtl/>
              </w:rPr>
              <w:t xml:space="preserve">לא ידוג אדם שלל דיג באזור שהוכרז אזור אסור לפי תקנה </w:t>
            </w:r>
            <w:r w:rsidR="00904619" w:rsidRPr="004F6009">
              <w:rPr>
                <w:rFonts w:hint="cs"/>
                <w:rtl/>
              </w:rPr>
              <w:t>5</w:t>
            </w:r>
            <w:r w:rsidRPr="004F6009">
              <w:rPr>
                <w:rtl/>
              </w:rPr>
              <w:t>.</w:t>
            </w:r>
          </w:p>
        </w:tc>
      </w:tr>
      <w:tr w:rsidR="00884591" w:rsidRPr="004F6009" w:rsidTr="00341239">
        <w:trPr>
          <w:cantSplit/>
          <w:trHeight w:val="60"/>
        </w:trPr>
        <w:tc>
          <w:tcPr>
            <w:tcW w:w="1871" w:type="dxa"/>
          </w:tcPr>
          <w:p w:rsidR="00884591" w:rsidRPr="004F6009" w:rsidRDefault="00884591" w:rsidP="00184C16">
            <w:pPr>
              <w:pStyle w:val="TableSideHeading"/>
              <w:keepLines w:val="0"/>
            </w:pPr>
          </w:p>
        </w:tc>
        <w:tc>
          <w:tcPr>
            <w:tcW w:w="681" w:type="dxa"/>
            <w:gridSpan w:val="2"/>
          </w:tcPr>
          <w:p w:rsidR="00884591" w:rsidRPr="004F6009" w:rsidRDefault="00884591" w:rsidP="00884591">
            <w:pPr>
              <w:pStyle w:val="TableText"/>
            </w:pPr>
          </w:p>
        </w:tc>
        <w:tc>
          <w:tcPr>
            <w:tcW w:w="7229" w:type="dxa"/>
            <w:gridSpan w:val="3"/>
          </w:tcPr>
          <w:p w:rsidR="00884591" w:rsidRPr="004F6009" w:rsidRDefault="00884591" w:rsidP="00884591">
            <w:pPr>
              <w:pStyle w:val="TableBlock"/>
              <w:numPr>
                <w:ilvl w:val="0"/>
                <w:numId w:val="24"/>
              </w:numPr>
              <w:rPr>
                <w:rtl/>
              </w:rPr>
            </w:pPr>
            <w:r w:rsidRPr="004F6009">
              <w:rPr>
                <w:rtl/>
              </w:rPr>
              <w:t>לא ישווק אדם שלל דיג שמקורו באזור שהוכרז אזור אסור.</w:t>
            </w:r>
          </w:p>
        </w:tc>
      </w:tr>
      <w:tr w:rsidR="00884591" w:rsidRPr="004F6009" w:rsidTr="00341239">
        <w:trPr>
          <w:cantSplit/>
          <w:trHeight w:val="60"/>
        </w:trPr>
        <w:tc>
          <w:tcPr>
            <w:tcW w:w="1871" w:type="dxa"/>
          </w:tcPr>
          <w:p w:rsidR="00884591" w:rsidRPr="004F6009" w:rsidRDefault="00884591" w:rsidP="00884591">
            <w:pPr>
              <w:pStyle w:val="TableSideHeading"/>
              <w:keepLines w:val="0"/>
            </w:pPr>
            <w:r w:rsidRPr="004F6009">
              <w:rPr>
                <w:rtl/>
              </w:rPr>
              <w:t>ביטול הכרזה</w:t>
            </w:r>
          </w:p>
        </w:tc>
        <w:tc>
          <w:tcPr>
            <w:tcW w:w="681" w:type="dxa"/>
            <w:gridSpan w:val="2"/>
          </w:tcPr>
          <w:p w:rsidR="00884591" w:rsidRPr="004F6009" w:rsidRDefault="00884591" w:rsidP="00884591">
            <w:pPr>
              <w:pStyle w:val="TableText"/>
              <w:keepLines w:val="0"/>
              <w:numPr>
                <w:ilvl w:val="0"/>
                <w:numId w:val="2"/>
              </w:numPr>
            </w:pPr>
          </w:p>
        </w:tc>
        <w:tc>
          <w:tcPr>
            <w:tcW w:w="7229" w:type="dxa"/>
            <w:gridSpan w:val="3"/>
          </w:tcPr>
          <w:p w:rsidR="00884591" w:rsidRPr="004F6009" w:rsidRDefault="00884591" w:rsidP="00FD0979">
            <w:pPr>
              <w:pStyle w:val="TableBlock"/>
              <w:keepLines w:val="0"/>
            </w:pPr>
            <w:r w:rsidRPr="004F6009">
              <w:rPr>
                <w:rtl/>
              </w:rPr>
              <w:t>המנהל רשאי, לאחר התייעצות עם ראש שירותי בריאות הציבור במשרד הבריאות או מי שהוא הסמיכו לכך, לבטל הכרזה על אזור אסור</w:t>
            </w:r>
            <w:r w:rsidR="00FD0979" w:rsidRPr="004F6009">
              <w:rPr>
                <w:rFonts w:hint="cs"/>
                <w:rtl/>
              </w:rPr>
              <w:t xml:space="preserve"> </w:t>
            </w:r>
            <w:r w:rsidR="00FD0979" w:rsidRPr="004F6009">
              <w:rPr>
                <w:rtl/>
              </w:rPr>
              <w:t xml:space="preserve">ויודיע על כך כאמור </w:t>
            </w:r>
            <w:r w:rsidR="00FD0979" w:rsidRPr="004F6009">
              <w:rPr>
                <w:rFonts w:hint="cs"/>
                <w:rtl/>
              </w:rPr>
              <w:t>בתקנה</w:t>
            </w:r>
            <w:r w:rsidR="00FD0979" w:rsidRPr="004F6009">
              <w:rPr>
                <w:rtl/>
              </w:rPr>
              <w:t xml:space="preserve"> 8.</w:t>
            </w:r>
          </w:p>
        </w:tc>
      </w:tr>
      <w:tr w:rsidR="00884591" w:rsidRPr="004F6009" w:rsidTr="00341239">
        <w:trPr>
          <w:cantSplit/>
          <w:trHeight w:val="60"/>
        </w:trPr>
        <w:tc>
          <w:tcPr>
            <w:tcW w:w="1871" w:type="dxa"/>
          </w:tcPr>
          <w:p w:rsidR="00884591" w:rsidRPr="004F6009" w:rsidRDefault="00884591" w:rsidP="00184C16">
            <w:pPr>
              <w:pStyle w:val="TableSideHeading"/>
              <w:keepLines w:val="0"/>
            </w:pPr>
            <w:r w:rsidRPr="004F6009">
              <w:rPr>
                <w:rtl/>
              </w:rPr>
              <w:t>פרסום</w:t>
            </w:r>
            <w:r w:rsidR="005F2FBD">
              <w:rPr>
                <w:rFonts w:hint="cs"/>
                <w:rtl/>
              </w:rPr>
              <w:t xml:space="preserve"> הכרזה וביטולה</w:t>
            </w:r>
          </w:p>
        </w:tc>
        <w:tc>
          <w:tcPr>
            <w:tcW w:w="681" w:type="dxa"/>
            <w:gridSpan w:val="2"/>
          </w:tcPr>
          <w:p w:rsidR="00884591" w:rsidRPr="004F6009" w:rsidRDefault="00884591" w:rsidP="00884591">
            <w:pPr>
              <w:pStyle w:val="TableText"/>
              <w:keepLines w:val="0"/>
              <w:numPr>
                <w:ilvl w:val="0"/>
                <w:numId w:val="2"/>
              </w:numPr>
            </w:pPr>
          </w:p>
        </w:tc>
        <w:tc>
          <w:tcPr>
            <w:tcW w:w="7229" w:type="dxa"/>
            <w:gridSpan w:val="3"/>
          </w:tcPr>
          <w:p w:rsidR="00884591" w:rsidRPr="004F6009" w:rsidRDefault="00884591" w:rsidP="001666E8">
            <w:pPr>
              <w:pStyle w:val="TableBlock"/>
              <w:numPr>
                <w:ilvl w:val="0"/>
                <w:numId w:val="25"/>
              </w:numPr>
            </w:pPr>
            <w:r w:rsidRPr="004F6009">
              <w:rPr>
                <w:rtl/>
              </w:rPr>
              <w:t>הכרזה על אזור אסור וביטולה יפורסמו ברשומות, ב</w:t>
            </w:r>
            <w:r w:rsidRPr="004F6009">
              <w:rPr>
                <w:rFonts w:hint="cs"/>
                <w:rtl/>
              </w:rPr>
              <w:t xml:space="preserve">שני </w:t>
            </w:r>
            <w:r w:rsidRPr="004F6009">
              <w:rPr>
                <w:rtl/>
              </w:rPr>
              <w:t>עיתונ</w:t>
            </w:r>
            <w:r w:rsidRPr="004F6009">
              <w:rPr>
                <w:rFonts w:hint="cs"/>
                <w:rtl/>
              </w:rPr>
              <w:t>ים</w:t>
            </w:r>
            <w:r w:rsidRPr="004F6009">
              <w:rPr>
                <w:rtl/>
              </w:rPr>
              <w:t xml:space="preserve"> יומיים בשפה העברית ובעיתון אחד נפוץ בשפה הערבית ובאתר האינטרנט של </w:t>
            </w:r>
            <w:r w:rsidR="00EA0766" w:rsidRPr="004F6009">
              <w:rPr>
                <w:rFonts w:hint="cs"/>
                <w:rtl/>
              </w:rPr>
              <w:t>השירותים הווטרינריים</w:t>
            </w:r>
            <w:r w:rsidR="003A006B" w:rsidRPr="004F6009">
              <w:rPr>
                <w:rtl/>
              </w:rPr>
              <w:t xml:space="preserve"> ובריאות המקנה במשרד שכתובתו </w:t>
            </w:r>
            <w:hyperlink r:id="rId8" w:history="1">
              <w:r w:rsidR="00341239" w:rsidRPr="004F6009">
                <w:rPr>
                  <w:rStyle w:val="Hyperlink"/>
                </w:rPr>
                <w:t>http://www.moag.gov.il/Odot/agriculture_sites/Pages/Veterinary_Services.aspx</w:t>
              </w:r>
            </w:hyperlink>
            <w:r w:rsidRPr="004F6009">
              <w:rPr>
                <w:rtl/>
              </w:rPr>
              <w:t xml:space="preserve">; הודעה על ההכרזה תישלח לרופאים הווטרינריים </w:t>
            </w:r>
            <w:r w:rsidR="005F2FBD">
              <w:rPr>
                <w:rFonts w:hint="cs"/>
                <w:rtl/>
              </w:rPr>
              <w:t xml:space="preserve">המוסמכים לפיקוח בשווקים לפי סעיף 177 </w:t>
            </w:r>
            <w:r w:rsidR="00CE2CAE">
              <w:rPr>
                <w:rFonts w:hint="cs"/>
                <w:rtl/>
              </w:rPr>
              <w:t>לחוק</w:t>
            </w:r>
            <w:r w:rsidR="00CE2CAE" w:rsidRPr="00CE2CAE">
              <w:rPr>
                <w:rtl/>
              </w:rPr>
              <w:t xml:space="preserve"> המזון</w:t>
            </w:r>
            <w:r w:rsidR="00CE2CAE">
              <w:rPr>
                <w:rFonts w:hint="cs"/>
                <w:rtl/>
              </w:rPr>
              <w:t xml:space="preserve"> </w:t>
            </w:r>
            <w:r w:rsidRPr="004F6009">
              <w:rPr>
                <w:rtl/>
              </w:rPr>
              <w:t>ולתחנות מיון לדגים</w:t>
            </w:r>
            <w:r w:rsidR="00C90864" w:rsidRPr="004F6009">
              <w:rPr>
                <w:rtl/>
              </w:rPr>
              <w:t xml:space="preserve"> </w:t>
            </w:r>
            <w:r w:rsidR="001666E8">
              <w:rPr>
                <w:rFonts w:hint="cs"/>
                <w:rtl/>
              </w:rPr>
              <w:t>כמשמעותם בפסקה (3) להגדרת "מפעל לשחיטת בשר" בסעיף 177 ל</w:t>
            </w:r>
            <w:r w:rsidR="00C90864" w:rsidRPr="004F6009">
              <w:rPr>
                <w:rtl/>
              </w:rPr>
              <w:t>חוק</w:t>
            </w:r>
            <w:r w:rsidR="00CE2CAE">
              <w:rPr>
                <w:rFonts w:hint="cs"/>
                <w:rtl/>
              </w:rPr>
              <w:t xml:space="preserve"> ה</w:t>
            </w:r>
            <w:r w:rsidR="00355EFD">
              <w:rPr>
                <w:rFonts w:hint="cs"/>
                <w:rtl/>
              </w:rPr>
              <w:t>אמור</w:t>
            </w:r>
            <w:r w:rsidR="00CE2CAE">
              <w:rPr>
                <w:rFonts w:hint="cs"/>
                <w:rtl/>
              </w:rPr>
              <w:t>.</w:t>
            </w:r>
            <w:r w:rsidR="0080068A" w:rsidRPr="004F6009">
              <w:rPr>
                <w:rFonts w:hint="cs"/>
                <w:rtl/>
              </w:rPr>
              <w:t xml:space="preserve"> </w:t>
            </w:r>
          </w:p>
        </w:tc>
      </w:tr>
      <w:tr w:rsidR="00884591" w:rsidRPr="004F6009" w:rsidTr="00341239">
        <w:trPr>
          <w:cantSplit/>
          <w:trHeight w:val="60"/>
        </w:trPr>
        <w:tc>
          <w:tcPr>
            <w:tcW w:w="1871" w:type="dxa"/>
          </w:tcPr>
          <w:p w:rsidR="00884591" w:rsidRPr="004F6009" w:rsidRDefault="00884591" w:rsidP="00184C16">
            <w:pPr>
              <w:pStyle w:val="TableSideHeading"/>
              <w:keepLines w:val="0"/>
              <w:rPr>
                <w:rtl/>
              </w:rPr>
            </w:pPr>
          </w:p>
        </w:tc>
        <w:tc>
          <w:tcPr>
            <w:tcW w:w="681" w:type="dxa"/>
            <w:gridSpan w:val="2"/>
          </w:tcPr>
          <w:p w:rsidR="00884591" w:rsidRPr="004F6009" w:rsidRDefault="00884591" w:rsidP="00884591">
            <w:pPr>
              <w:pStyle w:val="TableText"/>
            </w:pPr>
          </w:p>
        </w:tc>
        <w:tc>
          <w:tcPr>
            <w:tcW w:w="7229" w:type="dxa"/>
            <w:gridSpan w:val="3"/>
          </w:tcPr>
          <w:p w:rsidR="00884591" w:rsidRPr="004F6009" w:rsidRDefault="00884591" w:rsidP="00EA0766">
            <w:pPr>
              <w:pStyle w:val="TableBlock"/>
              <w:numPr>
                <w:ilvl w:val="0"/>
                <w:numId w:val="25"/>
              </w:numPr>
              <w:rPr>
                <w:rtl/>
              </w:rPr>
            </w:pPr>
            <w:r w:rsidRPr="004F6009">
              <w:rPr>
                <w:rtl/>
              </w:rPr>
              <w:t>בחופי</w:t>
            </w:r>
            <w:r w:rsidR="00CE2CAE">
              <w:rPr>
                <w:rFonts w:hint="cs"/>
                <w:rtl/>
              </w:rPr>
              <w:t>ם שבהם קיים</w:t>
            </w:r>
            <w:r w:rsidRPr="004F6009">
              <w:rPr>
                <w:rtl/>
              </w:rPr>
              <w:t xml:space="preserve"> אזור אסור עקב זיהום</w:t>
            </w:r>
            <w:r w:rsidR="00FE2541" w:rsidRPr="004F6009">
              <w:rPr>
                <w:rFonts w:hint="cs"/>
                <w:rtl/>
              </w:rPr>
              <w:t xml:space="preserve"> </w:t>
            </w:r>
            <w:r w:rsidR="00FE2541" w:rsidRPr="004F6009">
              <w:rPr>
                <w:rFonts w:hint="eastAsia"/>
                <w:rtl/>
              </w:rPr>
              <w:t>שהוכרז</w:t>
            </w:r>
            <w:r w:rsidR="00FE2541" w:rsidRPr="004F6009">
              <w:rPr>
                <w:rtl/>
              </w:rPr>
              <w:t xml:space="preserve"> </w:t>
            </w:r>
            <w:r w:rsidR="00FE2541" w:rsidRPr="004F6009">
              <w:rPr>
                <w:rFonts w:hint="eastAsia"/>
                <w:rtl/>
              </w:rPr>
              <w:t>לפי</w:t>
            </w:r>
            <w:r w:rsidR="00FE2541" w:rsidRPr="004F6009">
              <w:rPr>
                <w:rtl/>
              </w:rPr>
              <w:t xml:space="preserve"> </w:t>
            </w:r>
            <w:r w:rsidR="00FE2541" w:rsidRPr="004F6009">
              <w:rPr>
                <w:rFonts w:hint="eastAsia"/>
                <w:rtl/>
              </w:rPr>
              <w:t>תקנה</w:t>
            </w:r>
            <w:r w:rsidR="00FE2541" w:rsidRPr="004F6009">
              <w:rPr>
                <w:rtl/>
              </w:rPr>
              <w:t xml:space="preserve"> 5</w:t>
            </w:r>
            <w:r w:rsidRPr="004F6009">
              <w:rPr>
                <w:rtl/>
              </w:rPr>
              <w:t xml:space="preserve">, יציב המשרד שלטים המורים על איסור הדיג בשפות העברית, הערבית והאנגלית </w:t>
            </w:r>
            <w:r w:rsidRPr="004F6009">
              <w:rPr>
                <w:rFonts w:hint="cs"/>
                <w:rtl/>
              </w:rPr>
              <w:t>ו</w:t>
            </w:r>
            <w:r w:rsidRPr="004F6009">
              <w:rPr>
                <w:rtl/>
              </w:rPr>
              <w:t>באותיות ברורות הניתנות לקריאה בנקל.</w:t>
            </w:r>
          </w:p>
        </w:tc>
      </w:tr>
      <w:tr w:rsidR="00884591" w:rsidRPr="004F6009" w:rsidTr="00341239">
        <w:trPr>
          <w:cantSplit/>
          <w:trHeight w:val="60"/>
        </w:trPr>
        <w:tc>
          <w:tcPr>
            <w:tcW w:w="1871" w:type="dxa"/>
          </w:tcPr>
          <w:p w:rsidR="00884591" w:rsidRPr="004F6009" w:rsidRDefault="00884591" w:rsidP="00184C16">
            <w:pPr>
              <w:pStyle w:val="TableSideHeading"/>
              <w:keepLines w:val="0"/>
            </w:pPr>
            <w:r w:rsidRPr="004F6009">
              <w:rPr>
                <w:rtl/>
              </w:rPr>
              <w:t>חובות רשות מקומית</w:t>
            </w:r>
          </w:p>
        </w:tc>
        <w:tc>
          <w:tcPr>
            <w:tcW w:w="681" w:type="dxa"/>
            <w:gridSpan w:val="2"/>
          </w:tcPr>
          <w:p w:rsidR="00884591" w:rsidRPr="004F6009" w:rsidRDefault="00884591" w:rsidP="00884591">
            <w:pPr>
              <w:pStyle w:val="TableText"/>
              <w:keepLines w:val="0"/>
              <w:numPr>
                <w:ilvl w:val="0"/>
                <w:numId w:val="2"/>
              </w:numPr>
            </w:pPr>
          </w:p>
        </w:tc>
        <w:tc>
          <w:tcPr>
            <w:tcW w:w="7229" w:type="dxa"/>
            <w:gridSpan w:val="3"/>
          </w:tcPr>
          <w:p w:rsidR="00884591" w:rsidRPr="004F6009" w:rsidRDefault="00884591" w:rsidP="007817C3">
            <w:pPr>
              <w:pStyle w:val="TableBlock"/>
              <w:tabs>
                <w:tab w:val="clear" w:pos="624"/>
              </w:tabs>
            </w:pPr>
            <w:r w:rsidRPr="004F6009">
              <w:rPr>
                <w:rtl/>
              </w:rPr>
              <w:t>רופא וטרינר ממשלתי רשאי להורות בכתב לרשות מקומית שבשטחה מצוי אזור אסור, לפנות גוויות של שלל דיג למכון לכילוי פסדים, או להטמינ</w:t>
            </w:r>
            <w:r w:rsidR="00CE2CAE">
              <w:rPr>
                <w:rFonts w:hint="cs"/>
                <w:rtl/>
              </w:rPr>
              <w:t>ן</w:t>
            </w:r>
            <w:r w:rsidRPr="004F6009">
              <w:rPr>
                <w:rtl/>
              </w:rPr>
              <w:t xml:space="preserve"> במקום ובתנאים שיורה; ואולם לא יורה רופא וטרינר ממשלתי על הטמנה אלא  לאחר התייעצות עם מי שהשר להגנת הסביבה הסמיכו לכך.</w:t>
            </w:r>
          </w:p>
        </w:tc>
      </w:tr>
      <w:tr w:rsidR="00884591" w:rsidRPr="004F6009" w:rsidTr="00341239">
        <w:trPr>
          <w:cantSplit/>
          <w:trHeight w:val="60"/>
        </w:trPr>
        <w:tc>
          <w:tcPr>
            <w:tcW w:w="1871" w:type="dxa"/>
          </w:tcPr>
          <w:p w:rsidR="00884591" w:rsidRPr="004F6009" w:rsidRDefault="00884591">
            <w:pPr>
              <w:pStyle w:val="TableSideHeading"/>
            </w:pPr>
          </w:p>
        </w:tc>
        <w:tc>
          <w:tcPr>
            <w:tcW w:w="681" w:type="dxa"/>
            <w:gridSpan w:val="2"/>
          </w:tcPr>
          <w:p w:rsidR="00884591" w:rsidRPr="004F6009" w:rsidRDefault="00884591">
            <w:pPr>
              <w:pStyle w:val="TableText"/>
            </w:pPr>
          </w:p>
        </w:tc>
        <w:tc>
          <w:tcPr>
            <w:tcW w:w="7229" w:type="dxa"/>
            <w:gridSpan w:val="3"/>
          </w:tcPr>
          <w:p w:rsidR="00884591" w:rsidRPr="004F6009" w:rsidRDefault="00884591">
            <w:pPr>
              <w:pStyle w:val="TableHead"/>
            </w:pPr>
            <w:r w:rsidRPr="004F6009">
              <w:rPr>
                <w:rtl/>
              </w:rPr>
              <w:t>פרק ד': עונשין הוראות שונות</w:t>
            </w:r>
          </w:p>
        </w:tc>
      </w:tr>
      <w:tr w:rsidR="00884591" w:rsidRPr="004F6009" w:rsidTr="00341239">
        <w:trPr>
          <w:cantSplit/>
          <w:trHeight w:val="60"/>
        </w:trPr>
        <w:tc>
          <w:tcPr>
            <w:tcW w:w="1871" w:type="dxa"/>
          </w:tcPr>
          <w:p w:rsidR="00884591" w:rsidRPr="004F6009" w:rsidRDefault="00884591" w:rsidP="00184C16">
            <w:pPr>
              <w:pStyle w:val="TableSideHeading"/>
              <w:keepLines w:val="0"/>
            </w:pPr>
            <w:r w:rsidRPr="004F6009">
              <w:rPr>
                <w:rtl/>
              </w:rPr>
              <w:t>עונשין</w:t>
            </w:r>
          </w:p>
        </w:tc>
        <w:tc>
          <w:tcPr>
            <w:tcW w:w="681" w:type="dxa"/>
            <w:gridSpan w:val="2"/>
          </w:tcPr>
          <w:p w:rsidR="00884591" w:rsidRPr="004F6009" w:rsidRDefault="00884591" w:rsidP="00884591">
            <w:pPr>
              <w:pStyle w:val="TableText"/>
              <w:keepLines w:val="0"/>
              <w:numPr>
                <w:ilvl w:val="0"/>
                <w:numId w:val="2"/>
              </w:numPr>
            </w:pPr>
          </w:p>
        </w:tc>
        <w:tc>
          <w:tcPr>
            <w:tcW w:w="7229" w:type="dxa"/>
            <w:gridSpan w:val="3"/>
          </w:tcPr>
          <w:p w:rsidR="00884591" w:rsidRPr="004F6009" w:rsidRDefault="00884591" w:rsidP="00884591">
            <w:pPr>
              <w:pStyle w:val="TableBlock"/>
              <w:numPr>
                <w:ilvl w:val="0"/>
                <w:numId w:val="27"/>
              </w:numPr>
              <w:tabs>
                <w:tab w:val="left" w:pos="624"/>
              </w:tabs>
            </w:pPr>
            <w:r w:rsidRPr="004F6009">
              <w:rPr>
                <w:rtl/>
              </w:rPr>
              <w:t>מי שעשה אחד מאלה דינו מאסר שישה חודשים או קנס כאמור בסעיף 61(א)(1) לחוק העונשין:</w:t>
            </w:r>
          </w:p>
        </w:tc>
      </w:tr>
      <w:tr w:rsidR="00BD3D4A" w:rsidRPr="004F6009" w:rsidTr="00341239">
        <w:trPr>
          <w:cantSplit/>
          <w:trHeight w:val="60"/>
        </w:trPr>
        <w:tc>
          <w:tcPr>
            <w:tcW w:w="1871" w:type="dxa"/>
          </w:tcPr>
          <w:p w:rsidR="00BD3D4A" w:rsidRPr="004F6009" w:rsidRDefault="00BD3D4A">
            <w:pPr>
              <w:pStyle w:val="TableSideHeading"/>
            </w:pPr>
          </w:p>
        </w:tc>
        <w:tc>
          <w:tcPr>
            <w:tcW w:w="681" w:type="dxa"/>
            <w:gridSpan w:val="2"/>
          </w:tcPr>
          <w:p w:rsidR="00BD3D4A" w:rsidRPr="004F6009" w:rsidRDefault="00BD3D4A">
            <w:pPr>
              <w:pStyle w:val="TableText"/>
            </w:pPr>
          </w:p>
        </w:tc>
        <w:tc>
          <w:tcPr>
            <w:tcW w:w="567" w:type="dxa"/>
          </w:tcPr>
          <w:p w:rsidR="00BD3D4A" w:rsidRPr="004F6009" w:rsidRDefault="00BD3D4A">
            <w:pPr>
              <w:pStyle w:val="TableText"/>
            </w:pPr>
          </w:p>
        </w:tc>
        <w:tc>
          <w:tcPr>
            <w:tcW w:w="6662" w:type="dxa"/>
            <w:gridSpan w:val="2"/>
          </w:tcPr>
          <w:p w:rsidR="00BD3D4A" w:rsidRPr="004F6009" w:rsidRDefault="00CD456D" w:rsidP="00CE2CAE">
            <w:pPr>
              <w:pStyle w:val="TableBlock"/>
              <w:numPr>
                <w:ilvl w:val="0"/>
                <w:numId w:val="28"/>
              </w:numPr>
              <w:tabs>
                <w:tab w:val="left" w:pos="624"/>
              </w:tabs>
            </w:pPr>
            <w:r w:rsidRPr="004F6009">
              <w:rPr>
                <w:rtl/>
              </w:rPr>
              <w:t>החזיק שלל דיג מבלי שצונן</w:t>
            </w:r>
            <w:r w:rsidRPr="004F6009">
              <w:rPr>
                <w:rFonts w:hint="cs"/>
                <w:rtl/>
              </w:rPr>
              <w:t xml:space="preserve"> לטמפרטורה שאינה עולה על </w:t>
            </w:r>
            <w:r w:rsidRPr="004F6009">
              <w:rPr>
                <w:vertAlign w:val="superscript"/>
              </w:rPr>
              <w:t xml:space="preserve"> </w:t>
            </w:r>
            <w:r w:rsidRPr="004F6009">
              <w:rPr>
                <w:rFonts w:hint="cs"/>
                <w:rtl/>
              </w:rPr>
              <w:t>4</w:t>
            </w:r>
            <w:r w:rsidRPr="004F6009">
              <w:rPr>
                <w:rtl/>
              </w:rPr>
              <w:t xml:space="preserve"> </w:t>
            </w:r>
            <w:r w:rsidR="00341239" w:rsidRPr="004F6009">
              <w:rPr>
                <w:rFonts w:hint="cs"/>
                <w:rtl/>
              </w:rPr>
              <w:t xml:space="preserve">מעלות צלזיוס </w:t>
            </w:r>
            <w:r w:rsidRPr="004F6009">
              <w:rPr>
                <w:rtl/>
              </w:rPr>
              <w:t xml:space="preserve">בניגוד לתקנה </w:t>
            </w:r>
            <w:r w:rsidRPr="004F6009">
              <w:rPr>
                <w:rFonts w:hint="cs"/>
                <w:rtl/>
              </w:rPr>
              <w:t>2(</w:t>
            </w:r>
            <w:r w:rsidR="00CE2CAE">
              <w:rPr>
                <w:rFonts w:hint="cs"/>
                <w:rtl/>
              </w:rPr>
              <w:t>7</w:t>
            </w:r>
            <w:r w:rsidRPr="004F6009">
              <w:rPr>
                <w:rFonts w:hint="cs"/>
                <w:rtl/>
              </w:rPr>
              <w:t xml:space="preserve">); </w:t>
            </w:r>
          </w:p>
        </w:tc>
      </w:tr>
      <w:tr w:rsidR="00BC2E28" w:rsidRPr="004F6009" w:rsidTr="00341239">
        <w:trPr>
          <w:cantSplit/>
          <w:trHeight w:val="60"/>
        </w:trPr>
        <w:tc>
          <w:tcPr>
            <w:tcW w:w="1871" w:type="dxa"/>
          </w:tcPr>
          <w:p w:rsidR="00BC2E28" w:rsidRPr="004F6009" w:rsidRDefault="00BC2E28">
            <w:pPr>
              <w:pStyle w:val="TableSideHeading"/>
            </w:pPr>
          </w:p>
        </w:tc>
        <w:tc>
          <w:tcPr>
            <w:tcW w:w="681" w:type="dxa"/>
            <w:gridSpan w:val="2"/>
          </w:tcPr>
          <w:p w:rsidR="00BC2E28" w:rsidRPr="004F6009" w:rsidRDefault="00BC2E28" w:rsidP="00BC2E28">
            <w:pPr>
              <w:pStyle w:val="TableText"/>
            </w:pPr>
          </w:p>
        </w:tc>
        <w:tc>
          <w:tcPr>
            <w:tcW w:w="567" w:type="dxa"/>
          </w:tcPr>
          <w:p w:rsidR="00BC2E28" w:rsidRPr="004F6009" w:rsidRDefault="00BC2E28">
            <w:pPr>
              <w:pStyle w:val="TableText"/>
            </w:pPr>
          </w:p>
        </w:tc>
        <w:tc>
          <w:tcPr>
            <w:tcW w:w="6662" w:type="dxa"/>
            <w:gridSpan w:val="2"/>
          </w:tcPr>
          <w:p w:rsidR="00BC2E28" w:rsidRPr="004F6009" w:rsidRDefault="00BC2E28" w:rsidP="001F1786">
            <w:pPr>
              <w:pStyle w:val="TableBlock"/>
              <w:numPr>
                <w:ilvl w:val="0"/>
                <w:numId w:val="28"/>
              </w:numPr>
              <w:rPr>
                <w:rtl/>
              </w:rPr>
            </w:pPr>
            <w:r w:rsidRPr="004F6009">
              <w:rPr>
                <w:rtl/>
              </w:rPr>
              <w:t xml:space="preserve">דג שלל דיג באזור אסור, בניגוד לתקנה </w:t>
            </w:r>
            <w:r w:rsidR="001F1786" w:rsidRPr="004F6009">
              <w:rPr>
                <w:rFonts w:hint="cs"/>
                <w:rtl/>
              </w:rPr>
              <w:t>6</w:t>
            </w:r>
            <w:r w:rsidRPr="004F6009">
              <w:rPr>
                <w:rtl/>
              </w:rPr>
              <w:t>(א)</w:t>
            </w:r>
            <w:r w:rsidRPr="004F6009">
              <w:rPr>
                <w:rFonts w:hint="cs"/>
                <w:rtl/>
              </w:rPr>
              <w:t>;</w:t>
            </w:r>
          </w:p>
        </w:tc>
      </w:tr>
      <w:tr w:rsidR="00BC2E28" w:rsidRPr="004F6009" w:rsidTr="00341239">
        <w:trPr>
          <w:cantSplit/>
          <w:trHeight w:val="60"/>
        </w:trPr>
        <w:tc>
          <w:tcPr>
            <w:tcW w:w="1871" w:type="dxa"/>
          </w:tcPr>
          <w:p w:rsidR="00BC2E28" w:rsidRPr="004F6009" w:rsidRDefault="00BC2E28">
            <w:pPr>
              <w:pStyle w:val="TableSideHeading"/>
            </w:pPr>
          </w:p>
        </w:tc>
        <w:tc>
          <w:tcPr>
            <w:tcW w:w="681" w:type="dxa"/>
            <w:gridSpan w:val="2"/>
          </w:tcPr>
          <w:p w:rsidR="00BC2E28" w:rsidRPr="004F6009" w:rsidRDefault="00BC2E28" w:rsidP="00BC2E28">
            <w:pPr>
              <w:pStyle w:val="TableText"/>
            </w:pPr>
          </w:p>
        </w:tc>
        <w:tc>
          <w:tcPr>
            <w:tcW w:w="567" w:type="dxa"/>
          </w:tcPr>
          <w:p w:rsidR="00BC2E28" w:rsidRPr="004F6009" w:rsidRDefault="00BC2E28">
            <w:pPr>
              <w:pStyle w:val="TableText"/>
            </w:pPr>
          </w:p>
        </w:tc>
        <w:tc>
          <w:tcPr>
            <w:tcW w:w="6662" w:type="dxa"/>
            <w:gridSpan w:val="2"/>
          </w:tcPr>
          <w:p w:rsidR="00BC2E28" w:rsidRPr="004F6009" w:rsidRDefault="00BC2E28" w:rsidP="001F1786">
            <w:pPr>
              <w:pStyle w:val="TableBlock"/>
              <w:numPr>
                <w:ilvl w:val="0"/>
                <w:numId w:val="28"/>
              </w:numPr>
              <w:rPr>
                <w:rtl/>
              </w:rPr>
            </w:pPr>
            <w:r w:rsidRPr="004F6009">
              <w:rPr>
                <w:rtl/>
              </w:rPr>
              <w:t xml:space="preserve">שיווק שלל דיג שמקורו באזור אסור, בניגוד לתקנה </w:t>
            </w:r>
            <w:r w:rsidR="001F1786" w:rsidRPr="004F6009">
              <w:rPr>
                <w:rFonts w:hint="cs"/>
                <w:rtl/>
              </w:rPr>
              <w:t>6</w:t>
            </w:r>
            <w:r w:rsidRPr="004F6009">
              <w:rPr>
                <w:rtl/>
              </w:rPr>
              <w:t>(ב)</w:t>
            </w:r>
            <w:r w:rsidRPr="004F6009">
              <w:rPr>
                <w:rFonts w:hint="cs"/>
                <w:rtl/>
              </w:rPr>
              <w:t>.</w:t>
            </w:r>
          </w:p>
        </w:tc>
      </w:tr>
      <w:tr w:rsidR="00177163" w:rsidRPr="004F6009" w:rsidTr="00341239">
        <w:trPr>
          <w:trHeight w:val="60"/>
        </w:trPr>
        <w:tc>
          <w:tcPr>
            <w:tcW w:w="1871" w:type="dxa"/>
          </w:tcPr>
          <w:p w:rsidR="00177163" w:rsidRPr="004F6009" w:rsidRDefault="00177163">
            <w:pPr>
              <w:pStyle w:val="TableSideHeading"/>
            </w:pPr>
          </w:p>
        </w:tc>
        <w:tc>
          <w:tcPr>
            <w:tcW w:w="681" w:type="dxa"/>
            <w:gridSpan w:val="2"/>
          </w:tcPr>
          <w:p w:rsidR="00177163" w:rsidRPr="004F6009" w:rsidRDefault="00177163">
            <w:pPr>
              <w:pStyle w:val="TableText"/>
            </w:pPr>
          </w:p>
        </w:tc>
        <w:tc>
          <w:tcPr>
            <w:tcW w:w="7229" w:type="dxa"/>
            <w:gridSpan w:val="3"/>
          </w:tcPr>
          <w:p w:rsidR="00177163" w:rsidRPr="004F6009" w:rsidRDefault="00BC2E28" w:rsidP="007C40AF">
            <w:pPr>
              <w:pStyle w:val="TableBlock"/>
              <w:numPr>
                <w:ilvl w:val="0"/>
                <w:numId w:val="27"/>
              </w:numPr>
              <w:tabs>
                <w:tab w:val="left" w:pos="624"/>
              </w:tabs>
            </w:pPr>
            <w:r w:rsidRPr="004F6009">
              <w:rPr>
                <w:rtl/>
              </w:rPr>
              <w:t>מי שעשה אחד מאלה</w:t>
            </w:r>
            <w:r w:rsidR="001F1786" w:rsidRPr="004F6009">
              <w:rPr>
                <w:rFonts w:hint="cs"/>
                <w:rtl/>
              </w:rPr>
              <w:t xml:space="preserve"> </w:t>
            </w:r>
            <w:r w:rsidRPr="004F6009">
              <w:rPr>
                <w:rtl/>
              </w:rPr>
              <w:t>דינו – קנס כאמור בסעיף 61(א)(1) לחוק העונשין:</w:t>
            </w:r>
          </w:p>
        </w:tc>
      </w:tr>
      <w:tr w:rsidR="00BC2E28" w:rsidRPr="004F6009" w:rsidTr="00341239">
        <w:trPr>
          <w:cantSplit/>
          <w:trHeight w:val="60"/>
        </w:trPr>
        <w:tc>
          <w:tcPr>
            <w:tcW w:w="1871" w:type="dxa"/>
          </w:tcPr>
          <w:p w:rsidR="00BC2E28" w:rsidRPr="004F6009" w:rsidRDefault="00BC2E28">
            <w:pPr>
              <w:pStyle w:val="TableSideHeading"/>
            </w:pPr>
          </w:p>
        </w:tc>
        <w:tc>
          <w:tcPr>
            <w:tcW w:w="681" w:type="dxa"/>
            <w:gridSpan w:val="2"/>
          </w:tcPr>
          <w:p w:rsidR="00BC2E28" w:rsidRPr="004F6009" w:rsidRDefault="00BC2E28">
            <w:pPr>
              <w:pStyle w:val="TableText"/>
            </w:pPr>
          </w:p>
        </w:tc>
        <w:tc>
          <w:tcPr>
            <w:tcW w:w="567" w:type="dxa"/>
          </w:tcPr>
          <w:p w:rsidR="00BC2E28" w:rsidRPr="004F6009" w:rsidRDefault="00BC2E28">
            <w:pPr>
              <w:pStyle w:val="TableText"/>
            </w:pPr>
          </w:p>
        </w:tc>
        <w:tc>
          <w:tcPr>
            <w:tcW w:w="6662" w:type="dxa"/>
            <w:gridSpan w:val="2"/>
          </w:tcPr>
          <w:p w:rsidR="00BC2E28" w:rsidRPr="004F6009" w:rsidRDefault="00FE2541" w:rsidP="00CE2CAE">
            <w:pPr>
              <w:pStyle w:val="TableBlock"/>
              <w:numPr>
                <w:ilvl w:val="1"/>
                <w:numId w:val="2"/>
              </w:numPr>
            </w:pPr>
            <w:r w:rsidRPr="004F6009">
              <w:rPr>
                <w:rtl/>
              </w:rPr>
              <w:t>החזיק שלל דיג בכלי שיט, בניגוד לתקנ</w:t>
            </w:r>
            <w:r w:rsidRPr="004F6009">
              <w:rPr>
                <w:rFonts w:hint="cs"/>
                <w:rtl/>
              </w:rPr>
              <w:t>ות</w:t>
            </w:r>
            <w:r w:rsidRPr="004F6009">
              <w:rPr>
                <w:rtl/>
              </w:rPr>
              <w:t xml:space="preserve"> 2</w:t>
            </w:r>
            <w:r w:rsidRPr="004F6009">
              <w:rPr>
                <w:rFonts w:hint="cs"/>
                <w:rtl/>
              </w:rPr>
              <w:t xml:space="preserve"> (</w:t>
            </w:r>
            <w:r w:rsidR="00CE2CAE">
              <w:rPr>
                <w:rFonts w:hint="cs"/>
                <w:rtl/>
              </w:rPr>
              <w:t>1</w:t>
            </w:r>
            <w:r w:rsidRPr="004F6009">
              <w:rPr>
                <w:rFonts w:hint="cs"/>
                <w:rtl/>
              </w:rPr>
              <w:t xml:space="preserve">) </w:t>
            </w:r>
            <w:r w:rsidR="00CE2CAE">
              <w:rPr>
                <w:rFonts w:hint="cs"/>
                <w:rtl/>
              </w:rPr>
              <w:t>עד</w:t>
            </w:r>
            <w:r w:rsidR="00CE2CAE" w:rsidRPr="004F6009">
              <w:rPr>
                <w:rFonts w:hint="cs"/>
                <w:rtl/>
              </w:rPr>
              <w:t xml:space="preserve"> </w:t>
            </w:r>
            <w:r w:rsidRPr="004F6009">
              <w:rPr>
                <w:rFonts w:hint="cs"/>
                <w:rtl/>
              </w:rPr>
              <w:t>(</w:t>
            </w:r>
            <w:r w:rsidR="00CE2CAE">
              <w:rPr>
                <w:rFonts w:hint="cs"/>
                <w:rtl/>
              </w:rPr>
              <w:t>6</w:t>
            </w:r>
            <w:r w:rsidRPr="004F6009">
              <w:rPr>
                <w:rFonts w:hint="cs"/>
                <w:rtl/>
              </w:rPr>
              <w:t>)</w:t>
            </w:r>
            <w:r w:rsidR="00FE117F" w:rsidRPr="004F6009">
              <w:rPr>
                <w:rFonts w:hint="cs"/>
                <w:rtl/>
              </w:rPr>
              <w:t>;</w:t>
            </w:r>
            <w:r w:rsidRPr="004F6009">
              <w:rPr>
                <w:rFonts w:hint="cs"/>
                <w:rtl/>
              </w:rPr>
              <w:t xml:space="preserve"> </w:t>
            </w:r>
          </w:p>
        </w:tc>
      </w:tr>
      <w:tr w:rsidR="00FE2541" w:rsidRPr="004F6009" w:rsidTr="00341239">
        <w:trPr>
          <w:cantSplit/>
          <w:trHeight w:val="60"/>
        </w:trPr>
        <w:tc>
          <w:tcPr>
            <w:tcW w:w="1871" w:type="dxa"/>
          </w:tcPr>
          <w:p w:rsidR="00FE2541" w:rsidRPr="004F6009" w:rsidRDefault="00FE2541">
            <w:pPr>
              <w:pStyle w:val="TableSideHeading"/>
            </w:pPr>
          </w:p>
        </w:tc>
        <w:tc>
          <w:tcPr>
            <w:tcW w:w="681" w:type="dxa"/>
            <w:gridSpan w:val="2"/>
          </w:tcPr>
          <w:p w:rsidR="00FE2541" w:rsidRPr="004F6009" w:rsidRDefault="00FE2541" w:rsidP="00BC2E28">
            <w:pPr>
              <w:pStyle w:val="TableText"/>
            </w:pPr>
          </w:p>
        </w:tc>
        <w:tc>
          <w:tcPr>
            <w:tcW w:w="567" w:type="dxa"/>
          </w:tcPr>
          <w:p w:rsidR="00FE2541" w:rsidRPr="004F6009" w:rsidRDefault="00FE2541">
            <w:pPr>
              <w:pStyle w:val="TableText"/>
            </w:pPr>
          </w:p>
        </w:tc>
        <w:tc>
          <w:tcPr>
            <w:tcW w:w="6662" w:type="dxa"/>
            <w:gridSpan w:val="2"/>
          </w:tcPr>
          <w:p w:rsidR="00FE2541" w:rsidRPr="004F6009" w:rsidRDefault="00CD456D" w:rsidP="00721CC2">
            <w:pPr>
              <w:pStyle w:val="TableBlock"/>
              <w:numPr>
                <w:ilvl w:val="1"/>
                <w:numId w:val="2"/>
              </w:numPr>
              <w:rPr>
                <w:rtl/>
              </w:rPr>
            </w:pPr>
            <w:r w:rsidRPr="004F6009">
              <w:rPr>
                <w:rtl/>
              </w:rPr>
              <w:t xml:space="preserve">לא שמר אצלו את </w:t>
            </w:r>
            <w:r w:rsidRPr="004F6009">
              <w:rPr>
                <w:rFonts w:hint="cs"/>
                <w:rtl/>
              </w:rPr>
              <w:t>ה</w:t>
            </w:r>
            <w:r w:rsidRPr="004F6009">
              <w:rPr>
                <w:rtl/>
              </w:rPr>
              <w:t xml:space="preserve">רישיון </w:t>
            </w:r>
            <w:r w:rsidRPr="004F6009">
              <w:rPr>
                <w:rFonts w:hint="cs"/>
                <w:rtl/>
              </w:rPr>
              <w:t xml:space="preserve">לספינה </w:t>
            </w:r>
            <w:r w:rsidRPr="004F6009">
              <w:rPr>
                <w:rtl/>
              </w:rPr>
              <w:t>או את העתקו</w:t>
            </w:r>
            <w:r w:rsidRPr="004F6009">
              <w:rPr>
                <w:rFonts w:hint="cs"/>
                <w:rtl/>
              </w:rPr>
              <w:t xml:space="preserve"> ואת רישיון הדיג</w:t>
            </w:r>
            <w:r w:rsidRPr="004F6009">
              <w:rPr>
                <w:rtl/>
              </w:rPr>
              <w:t xml:space="preserve">, בניגוד לתקנה </w:t>
            </w:r>
            <w:r w:rsidRPr="004F6009">
              <w:rPr>
                <w:rFonts w:hint="cs"/>
                <w:rtl/>
              </w:rPr>
              <w:t>3</w:t>
            </w:r>
            <w:r w:rsidR="00721CC2" w:rsidRPr="004F6009">
              <w:rPr>
                <w:rFonts w:hint="cs"/>
                <w:rtl/>
              </w:rPr>
              <w:t>.</w:t>
            </w:r>
          </w:p>
        </w:tc>
      </w:tr>
      <w:tr w:rsidR="00BC2E28" w:rsidRPr="004F6009" w:rsidTr="00341239">
        <w:trPr>
          <w:cantSplit/>
          <w:trHeight w:val="60"/>
        </w:trPr>
        <w:tc>
          <w:tcPr>
            <w:tcW w:w="1871" w:type="dxa"/>
          </w:tcPr>
          <w:p w:rsidR="00BC2E28" w:rsidRPr="004F6009" w:rsidRDefault="00BC2E28" w:rsidP="00184C16">
            <w:pPr>
              <w:pStyle w:val="TableSideHeading"/>
              <w:keepLines w:val="0"/>
            </w:pPr>
            <w:r w:rsidRPr="004F6009">
              <w:rPr>
                <w:rtl/>
              </w:rPr>
              <w:t>סמכות פקיד הדיג הראשי</w:t>
            </w:r>
          </w:p>
        </w:tc>
        <w:tc>
          <w:tcPr>
            <w:tcW w:w="681" w:type="dxa"/>
            <w:gridSpan w:val="2"/>
          </w:tcPr>
          <w:p w:rsidR="00BC2E28" w:rsidRPr="004F6009" w:rsidRDefault="00BC2E28" w:rsidP="00BC2E28">
            <w:pPr>
              <w:pStyle w:val="TableText"/>
              <w:keepLines w:val="0"/>
              <w:numPr>
                <w:ilvl w:val="0"/>
                <w:numId w:val="2"/>
              </w:numPr>
            </w:pPr>
          </w:p>
        </w:tc>
        <w:tc>
          <w:tcPr>
            <w:tcW w:w="7229" w:type="dxa"/>
            <w:gridSpan w:val="3"/>
          </w:tcPr>
          <w:p w:rsidR="00BC2E28" w:rsidRPr="004F6009" w:rsidRDefault="00BC2E28" w:rsidP="00BC2E28">
            <w:pPr>
              <w:pStyle w:val="TableBlock"/>
              <w:numPr>
                <w:ilvl w:val="0"/>
                <w:numId w:val="30"/>
              </w:numPr>
              <w:tabs>
                <w:tab w:val="left" w:pos="624"/>
              </w:tabs>
            </w:pPr>
            <w:r w:rsidRPr="004F6009">
              <w:rPr>
                <w:rtl/>
              </w:rPr>
              <w:t>קיום הוראות תקנות אלה יהיה תנאי ברישיון.</w:t>
            </w:r>
          </w:p>
        </w:tc>
      </w:tr>
      <w:tr w:rsidR="00BC2E28" w:rsidRPr="004F6009" w:rsidTr="00341239">
        <w:trPr>
          <w:cantSplit/>
          <w:trHeight w:val="60"/>
        </w:trPr>
        <w:tc>
          <w:tcPr>
            <w:tcW w:w="1871" w:type="dxa"/>
          </w:tcPr>
          <w:p w:rsidR="00BC2E28" w:rsidRPr="004F6009" w:rsidRDefault="00BC2E28" w:rsidP="00184C16">
            <w:pPr>
              <w:pStyle w:val="TableSideHeading"/>
              <w:keepLines w:val="0"/>
              <w:rPr>
                <w:rtl/>
              </w:rPr>
            </w:pPr>
          </w:p>
        </w:tc>
        <w:tc>
          <w:tcPr>
            <w:tcW w:w="681" w:type="dxa"/>
            <w:gridSpan w:val="2"/>
          </w:tcPr>
          <w:p w:rsidR="00BC2E28" w:rsidRPr="004F6009" w:rsidRDefault="00BC2E28" w:rsidP="00BC2E28">
            <w:pPr>
              <w:pStyle w:val="TableText"/>
            </w:pPr>
          </w:p>
        </w:tc>
        <w:tc>
          <w:tcPr>
            <w:tcW w:w="7229" w:type="dxa"/>
            <w:gridSpan w:val="3"/>
          </w:tcPr>
          <w:p w:rsidR="00BC2E28" w:rsidRPr="004F6009" w:rsidRDefault="00BC2E28" w:rsidP="005B779F">
            <w:pPr>
              <w:pStyle w:val="TableBlock"/>
              <w:numPr>
                <w:ilvl w:val="0"/>
                <w:numId w:val="30"/>
              </w:numPr>
              <w:rPr>
                <w:rtl/>
              </w:rPr>
            </w:pPr>
            <w:r w:rsidRPr="004F6009">
              <w:rPr>
                <w:rtl/>
              </w:rPr>
              <w:t>הפר בעל רישיון הוראה מהוראות תקנות אלה, רשאי פקיד הדיג הראשי לבטל או להתלות את הרישיון שברשותו או להימנע מחידושו, ובלבד שאם פקיד הדיג הראשי החליט על ביטול הרישיון</w:t>
            </w:r>
            <w:r w:rsidR="00080C97" w:rsidRPr="004F6009">
              <w:rPr>
                <w:rFonts w:hint="cs"/>
                <w:rtl/>
              </w:rPr>
              <w:t>,</w:t>
            </w:r>
            <w:r w:rsidRPr="004F6009">
              <w:rPr>
                <w:rtl/>
              </w:rPr>
              <w:t xml:space="preserve"> תינתן לבעל הרישיון הזדמנות להשמיע את טענותיו</w:t>
            </w:r>
            <w:r w:rsidRPr="004F6009">
              <w:rPr>
                <w:rFonts w:hint="cs"/>
                <w:rtl/>
              </w:rPr>
              <w:t xml:space="preserve">. </w:t>
            </w:r>
          </w:p>
        </w:tc>
      </w:tr>
      <w:tr w:rsidR="005B779F" w:rsidRPr="004F6009" w:rsidTr="00341239">
        <w:trPr>
          <w:cantSplit/>
          <w:trHeight w:val="60"/>
        </w:trPr>
        <w:tc>
          <w:tcPr>
            <w:tcW w:w="1871" w:type="dxa"/>
          </w:tcPr>
          <w:p w:rsidR="005B779F" w:rsidRPr="004F6009" w:rsidRDefault="005B779F" w:rsidP="00184C16">
            <w:pPr>
              <w:pStyle w:val="TableSideHeading"/>
              <w:keepLines w:val="0"/>
              <w:rPr>
                <w:rtl/>
              </w:rPr>
            </w:pPr>
          </w:p>
        </w:tc>
        <w:tc>
          <w:tcPr>
            <w:tcW w:w="681" w:type="dxa"/>
            <w:gridSpan w:val="2"/>
          </w:tcPr>
          <w:p w:rsidR="005B779F" w:rsidRPr="004F6009" w:rsidRDefault="005B779F" w:rsidP="00BC2E28">
            <w:pPr>
              <w:pStyle w:val="TableText"/>
            </w:pPr>
          </w:p>
        </w:tc>
        <w:tc>
          <w:tcPr>
            <w:tcW w:w="7229" w:type="dxa"/>
            <w:gridSpan w:val="3"/>
          </w:tcPr>
          <w:p w:rsidR="005B779F" w:rsidRPr="004F6009" w:rsidRDefault="005B779F" w:rsidP="009A4F81">
            <w:pPr>
              <w:pStyle w:val="TableBlock"/>
              <w:numPr>
                <w:ilvl w:val="0"/>
                <w:numId w:val="30"/>
              </w:numPr>
            </w:pPr>
            <w:r w:rsidRPr="004F6009">
              <w:rPr>
                <w:rFonts w:hint="eastAsia"/>
                <w:rtl/>
              </w:rPr>
              <w:t>ראה</w:t>
            </w:r>
            <w:r w:rsidRPr="004F6009">
              <w:rPr>
                <w:rtl/>
              </w:rPr>
              <w:t xml:space="preserve"> </w:t>
            </w:r>
            <w:r w:rsidRPr="004F6009">
              <w:rPr>
                <w:rFonts w:hint="eastAsia"/>
                <w:rtl/>
              </w:rPr>
              <w:t>המנהל</w:t>
            </w:r>
            <w:r w:rsidRPr="004F6009">
              <w:rPr>
                <w:rtl/>
              </w:rPr>
              <w:t xml:space="preserve"> </w:t>
            </w:r>
            <w:r w:rsidRPr="004F6009">
              <w:rPr>
                <w:rFonts w:hint="eastAsia"/>
                <w:rtl/>
              </w:rPr>
              <w:t>כי</w:t>
            </w:r>
            <w:r w:rsidRPr="004F6009">
              <w:rPr>
                <w:rtl/>
              </w:rPr>
              <w:t xml:space="preserve"> </w:t>
            </w:r>
            <w:r w:rsidRPr="004F6009">
              <w:rPr>
                <w:rFonts w:hint="eastAsia"/>
                <w:rtl/>
              </w:rPr>
              <w:t>הופרה</w:t>
            </w:r>
            <w:r w:rsidRPr="004F6009">
              <w:rPr>
                <w:rtl/>
              </w:rPr>
              <w:t xml:space="preserve"> </w:t>
            </w:r>
            <w:r w:rsidRPr="004F6009">
              <w:rPr>
                <w:rFonts w:hint="eastAsia"/>
                <w:rtl/>
              </w:rPr>
              <w:t>הוראה</w:t>
            </w:r>
            <w:r w:rsidRPr="004F6009">
              <w:rPr>
                <w:rtl/>
              </w:rPr>
              <w:t xml:space="preserve"> </w:t>
            </w:r>
            <w:r w:rsidRPr="004F6009">
              <w:rPr>
                <w:rFonts w:hint="eastAsia"/>
                <w:rtl/>
              </w:rPr>
              <w:t>מהוראות</w:t>
            </w:r>
            <w:r w:rsidRPr="004F6009">
              <w:rPr>
                <w:rtl/>
              </w:rPr>
              <w:t xml:space="preserve"> </w:t>
            </w:r>
            <w:r w:rsidRPr="004F6009">
              <w:rPr>
                <w:rFonts w:hint="eastAsia"/>
                <w:rtl/>
              </w:rPr>
              <w:t>תקנות</w:t>
            </w:r>
            <w:r w:rsidRPr="004F6009">
              <w:rPr>
                <w:rtl/>
              </w:rPr>
              <w:t xml:space="preserve"> </w:t>
            </w:r>
            <w:r w:rsidRPr="004F6009">
              <w:rPr>
                <w:rFonts w:hint="eastAsia"/>
                <w:rtl/>
              </w:rPr>
              <w:t>אלה</w:t>
            </w:r>
            <w:r w:rsidRPr="004F6009">
              <w:rPr>
                <w:rtl/>
              </w:rPr>
              <w:t xml:space="preserve">, </w:t>
            </w:r>
            <w:r w:rsidRPr="004F6009">
              <w:rPr>
                <w:rFonts w:hint="eastAsia"/>
                <w:rtl/>
              </w:rPr>
              <w:t>רשאי</w:t>
            </w:r>
            <w:r w:rsidRPr="004F6009">
              <w:rPr>
                <w:rtl/>
              </w:rPr>
              <w:t xml:space="preserve"> </w:t>
            </w:r>
            <w:r w:rsidRPr="004F6009">
              <w:rPr>
                <w:rFonts w:hint="eastAsia"/>
                <w:rtl/>
              </w:rPr>
              <w:t>הוא</w:t>
            </w:r>
            <w:r w:rsidRPr="004F6009">
              <w:rPr>
                <w:rtl/>
              </w:rPr>
              <w:t xml:space="preserve"> </w:t>
            </w:r>
            <w:r w:rsidR="009A4F81" w:rsidRPr="004F6009">
              <w:rPr>
                <w:rFonts w:hint="cs"/>
                <w:rtl/>
              </w:rPr>
              <w:t>להמליץ</w:t>
            </w:r>
            <w:r w:rsidRPr="004F6009">
              <w:rPr>
                <w:rtl/>
              </w:rPr>
              <w:t xml:space="preserve"> </w:t>
            </w:r>
            <w:r w:rsidRPr="004F6009">
              <w:rPr>
                <w:rFonts w:hint="eastAsia"/>
                <w:rtl/>
              </w:rPr>
              <w:t>לפקיד</w:t>
            </w:r>
            <w:r w:rsidRPr="004F6009">
              <w:rPr>
                <w:rtl/>
              </w:rPr>
              <w:t xml:space="preserve"> </w:t>
            </w:r>
            <w:r w:rsidRPr="004F6009">
              <w:rPr>
                <w:rFonts w:hint="eastAsia"/>
                <w:rtl/>
              </w:rPr>
              <w:t>הדיג</w:t>
            </w:r>
            <w:r w:rsidRPr="004F6009">
              <w:rPr>
                <w:rtl/>
              </w:rPr>
              <w:t xml:space="preserve"> </w:t>
            </w:r>
            <w:r w:rsidRPr="004F6009">
              <w:rPr>
                <w:rFonts w:hint="eastAsia"/>
                <w:rtl/>
              </w:rPr>
              <w:t>הראשי</w:t>
            </w:r>
            <w:r w:rsidRPr="004F6009">
              <w:rPr>
                <w:rtl/>
              </w:rPr>
              <w:t xml:space="preserve"> </w:t>
            </w:r>
            <w:r w:rsidRPr="004F6009">
              <w:rPr>
                <w:rFonts w:hint="eastAsia"/>
                <w:rtl/>
              </w:rPr>
              <w:t>לנקוט</w:t>
            </w:r>
            <w:r w:rsidRPr="004F6009">
              <w:rPr>
                <w:rtl/>
              </w:rPr>
              <w:t xml:space="preserve"> </w:t>
            </w:r>
            <w:r w:rsidRPr="004F6009">
              <w:rPr>
                <w:rFonts w:hint="eastAsia"/>
                <w:rtl/>
              </w:rPr>
              <w:t>הליך</w:t>
            </w:r>
            <w:r w:rsidRPr="004F6009">
              <w:rPr>
                <w:rtl/>
              </w:rPr>
              <w:t xml:space="preserve"> </w:t>
            </w:r>
            <w:r w:rsidRPr="004F6009">
              <w:rPr>
                <w:rFonts w:hint="eastAsia"/>
                <w:rtl/>
              </w:rPr>
              <w:t>לביטול</w:t>
            </w:r>
            <w:r w:rsidRPr="004F6009">
              <w:rPr>
                <w:rtl/>
              </w:rPr>
              <w:t xml:space="preserve"> </w:t>
            </w:r>
            <w:r w:rsidRPr="004F6009">
              <w:rPr>
                <w:rFonts w:hint="eastAsia"/>
                <w:rtl/>
              </w:rPr>
              <w:t>הרישיון</w:t>
            </w:r>
            <w:r w:rsidRPr="004F6009">
              <w:rPr>
                <w:rtl/>
              </w:rPr>
              <w:t xml:space="preserve"> </w:t>
            </w:r>
            <w:r w:rsidRPr="004F6009">
              <w:rPr>
                <w:rFonts w:hint="eastAsia"/>
                <w:rtl/>
              </w:rPr>
              <w:t>או</w:t>
            </w:r>
            <w:r w:rsidRPr="004F6009">
              <w:rPr>
                <w:rtl/>
              </w:rPr>
              <w:t xml:space="preserve"> </w:t>
            </w:r>
            <w:r w:rsidRPr="004F6009">
              <w:rPr>
                <w:rFonts w:hint="eastAsia"/>
                <w:rtl/>
              </w:rPr>
              <w:t>להימנע</w:t>
            </w:r>
            <w:r w:rsidRPr="004F6009">
              <w:rPr>
                <w:rtl/>
              </w:rPr>
              <w:t xml:space="preserve"> </w:t>
            </w:r>
            <w:r w:rsidRPr="004F6009">
              <w:rPr>
                <w:rFonts w:hint="eastAsia"/>
                <w:rtl/>
              </w:rPr>
              <w:t>מחידושו</w:t>
            </w:r>
            <w:r w:rsidRPr="004F6009">
              <w:t xml:space="preserve"> </w:t>
            </w:r>
            <w:r w:rsidRPr="004F6009">
              <w:rPr>
                <w:rFonts w:hint="cs"/>
                <w:rtl/>
              </w:rPr>
              <w:t>לפי תקנת משנה (ב), בעקבות ההפרה.</w:t>
            </w:r>
          </w:p>
          <w:p w:rsidR="005B779F" w:rsidRPr="004F6009" w:rsidRDefault="005B779F" w:rsidP="004A6B5A">
            <w:pPr>
              <w:pStyle w:val="TableBlock"/>
              <w:tabs>
                <w:tab w:val="clear" w:pos="624"/>
              </w:tabs>
              <w:rPr>
                <w:rtl/>
              </w:rPr>
            </w:pPr>
          </w:p>
        </w:tc>
      </w:tr>
      <w:tr w:rsidR="005B779F" w:rsidRPr="004F6009" w:rsidTr="00341239">
        <w:trPr>
          <w:cantSplit/>
          <w:trHeight w:val="60"/>
        </w:trPr>
        <w:tc>
          <w:tcPr>
            <w:tcW w:w="1871" w:type="dxa"/>
          </w:tcPr>
          <w:p w:rsidR="005B779F" w:rsidRPr="004F6009" w:rsidRDefault="005B779F" w:rsidP="00184C16">
            <w:pPr>
              <w:pStyle w:val="TableSideHeading"/>
              <w:keepLines w:val="0"/>
              <w:rPr>
                <w:rtl/>
              </w:rPr>
            </w:pPr>
          </w:p>
        </w:tc>
        <w:tc>
          <w:tcPr>
            <w:tcW w:w="681" w:type="dxa"/>
            <w:gridSpan w:val="2"/>
          </w:tcPr>
          <w:p w:rsidR="005B779F" w:rsidRPr="004F6009" w:rsidRDefault="005B779F" w:rsidP="00BC2E28">
            <w:pPr>
              <w:pStyle w:val="TableText"/>
            </w:pPr>
          </w:p>
        </w:tc>
        <w:tc>
          <w:tcPr>
            <w:tcW w:w="7229" w:type="dxa"/>
            <w:gridSpan w:val="3"/>
          </w:tcPr>
          <w:p w:rsidR="005B779F" w:rsidRPr="004F6009" w:rsidRDefault="007A65F4" w:rsidP="007A65F4">
            <w:pPr>
              <w:pStyle w:val="TableBlock"/>
              <w:numPr>
                <w:ilvl w:val="0"/>
                <w:numId w:val="30"/>
              </w:numPr>
              <w:rPr>
                <w:rtl/>
              </w:rPr>
            </w:pPr>
            <w:r w:rsidRPr="004F6009">
              <w:rPr>
                <w:rFonts w:hint="cs"/>
                <w:rtl/>
              </w:rPr>
              <w:t>המלצת</w:t>
            </w:r>
            <w:r w:rsidR="009A4F81" w:rsidRPr="004F6009">
              <w:rPr>
                <w:rFonts w:hint="cs"/>
                <w:rtl/>
              </w:rPr>
              <w:t xml:space="preserve"> המנהל תועבר לפקיד הדיג הראשי</w:t>
            </w:r>
            <w:r w:rsidR="005B779F" w:rsidRPr="004F6009">
              <w:rPr>
                <w:rtl/>
              </w:rPr>
              <w:t xml:space="preserve"> </w:t>
            </w:r>
            <w:r w:rsidR="005B779F" w:rsidRPr="004F6009">
              <w:rPr>
                <w:rFonts w:hint="eastAsia"/>
                <w:rtl/>
              </w:rPr>
              <w:t>בטרם</w:t>
            </w:r>
            <w:r w:rsidR="005B779F" w:rsidRPr="004F6009">
              <w:rPr>
                <w:rtl/>
              </w:rPr>
              <w:t xml:space="preserve"> </w:t>
            </w:r>
            <w:r w:rsidR="005B779F" w:rsidRPr="004F6009">
              <w:rPr>
                <w:rFonts w:hint="eastAsia"/>
                <w:rtl/>
              </w:rPr>
              <w:t>החלטה</w:t>
            </w:r>
            <w:r w:rsidR="005B779F" w:rsidRPr="004F6009">
              <w:rPr>
                <w:rtl/>
              </w:rPr>
              <w:t xml:space="preserve"> </w:t>
            </w:r>
            <w:r w:rsidR="005B779F" w:rsidRPr="004F6009">
              <w:rPr>
                <w:rFonts w:hint="eastAsia"/>
                <w:rtl/>
              </w:rPr>
              <w:t>על</w:t>
            </w:r>
            <w:r w:rsidR="005B779F" w:rsidRPr="004F6009">
              <w:rPr>
                <w:rtl/>
              </w:rPr>
              <w:t xml:space="preserve"> </w:t>
            </w:r>
            <w:r w:rsidR="005B779F" w:rsidRPr="004F6009">
              <w:rPr>
                <w:rFonts w:hint="eastAsia"/>
                <w:rtl/>
              </w:rPr>
              <w:t>ביטול</w:t>
            </w:r>
            <w:r w:rsidR="005B779F" w:rsidRPr="004F6009">
              <w:rPr>
                <w:rtl/>
              </w:rPr>
              <w:t xml:space="preserve"> </w:t>
            </w:r>
            <w:r w:rsidR="005B779F" w:rsidRPr="004F6009">
              <w:rPr>
                <w:rFonts w:hint="eastAsia"/>
                <w:rtl/>
              </w:rPr>
              <w:t>רישיון</w:t>
            </w:r>
            <w:r w:rsidR="005B779F" w:rsidRPr="004F6009">
              <w:rPr>
                <w:rtl/>
              </w:rPr>
              <w:t xml:space="preserve"> </w:t>
            </w:r>
            <w:r w:rsidR="005B779F" w:rsidRPr="004F6009">
              <w:rPr>
                <w:rFonts w:hint="eastAsia"/>
                <w:rtl/>
              </w:rPr>
              <w:t>או</w:t>
            </w:r>
            <w:r w:rsidR="005B779F" w:rsidRPr="004F6009">
              <w:rPr>
                <w:rtl/>
              </w:rPr>
              <w:t xml:space="preserve"> </w:t>
            </w:r>
            <w:r w:rsidR="005B779F" w:rsidRPr="004F6009">
              <w:rPr>
                <w:rFonts w:hint="eastAsia"/>
                <w:rtl/>
              </w:rPr>
              <w:t>ה</w:t>
            </w:r>
            <w:r w:rsidR="004A6B5A" w:rsidRPr="004F6009">
              <w:rPr>
                <w:rFonts w:hint="eastAsia"/>
                <w:rtl/>
              </w:rPr>
              <w:t>י</w:t>
            </w:r>
            <w:r w:rsidR="005B779F" w:rsidRPr="004F6009">
              <w:rPr>
                <w:rFonts w:hint="eastAsia"/>
                <w:rtl/>
              </w:rPr>
              <w:t>מנעות</w:t>
            </w:r>
            <w:r w:rsidR="005B779F" w:rsidRPr="004F6009">
              <w:rPr>
                <w:rtl/>
              </w:rPr>
              <w:t xml:space="preserve"> </w:t>
            </w:r>
            <w:r w:rsidR="005B779F" w:rsidRPr="004F6009">
              <w:rPr>
                <w:rFonts w:hint="eastAsia"/>
                <w:rtl/>
              </w:rPr>
              <w:t>מחידושו</w:t>
            </w:r>
            <w:r w:rsidR="005B779F" w:rsidRPr="004F6009">
              <w:rPr>
                <w:rtl/>
              </w:rPr>
              <w:t xml:space="preserve"> </w:t>
            </w:r>
            <w:r w:rsidR="005B779F" w:rsidRPr="004F6009">
              <w:rPr>
                <w:rFonts w:hint="eastAsia"/>
                <w:rtl/>
              </w:rPr>
              <w:t>לפי</w:t>
            </w:r>
            <w:r w:rsidR="005B779F" w:rsidRPr="004F6009">
              <w:rPr>
                <w:rtl/>
              </w:rPr>
              <w:t xml:space="preserve"> </w:t>
            </w:r>
            <w:r w:rsidR="005B779F" w:rsidRPr="004F6009">
              <w:rPr>
                <w:rFonts w:hint="eastAsia"/>
                <w:rtl/>
              </w:rPr>
              <w:t>תקנת</w:t>
            </w:r>
            <w:r w:rsidR="005B779F" w:rsidRPr="004F6009">
              <w:rPr>
                <w:rtl/>
              </w:rPr>
              <w:t xml:space="preserve"> </w:t>
            </w:r>
            <w:r w:rsidR="005B779F" w:rsidRPr="004F6009">
              <w:rPr>
                <w:rFonts w:hint="eastAsia"/>
                <w:rtl/>
              </w:rPr>
              <w:t>משנה</w:t>
            </w:r>
            <w:r w:rsidR="005B779F" w:rsidRPr="004F6009">
              <w:rPr>
                <w:rtl/>
              </w:rPr>
              <w:t xml:space="preserve"> (ב).</w:t>
            </w:r>
          </w:p>
        </w:tc>
      </w:tr>
      <w:tr w:rsidR="00BC2E28" w:rsidRPr="004F6009" w:rsidTr="00341239">
        <w:trPr>
          <w:cantSplit/>
          <w:trHeight w:val="60"/>
        </w:trPr>
        <w:tc>
          <w:tcPr>
            <w:tcW w:w="1871" w:type="dxa"/>
          </w:tcPr>
          <w:p w:rsidR="00BC2E28" w:rsidRPr="004F6009" w:rsidRDefault="00BC2E28" w:rsidP="00184C16">
            <w:pPr>
              <w:pStyle w:val="TableSideHeading"/>
              <w:keepLines w:val="0"/>
              <w:rPr>
                <w:rtl/>
              </w:rPr>
            </w:pPr>
          </w:p>
        </w:tc>
        <w:tc>
          <w:tcPr>
            <w:tcW w:w="681" w:type="dxa"/>
            <w:gridSpan w:val="2"/>
          </w:tcPr>
          <w:p w:rsidR="00BC2E28" w:rsidRPr="004F6009" w:rsidRDefault="00BC2E28" w:rsidP="00BC2E28">
            <w:pPr>
              <w:pStyle w:val="TableText"/>
            </w:pPr>
          </w:p>
        </w:tc>
        <w:tc>
          <w:tcPr>
            <w:tcW w:w="7229" w:type="dxa"/>
            <w:gridSpan w:val="3"/>
          </w:tcPr>
          <w:p w:rsidR="00BC2E28" w:rsidRPr="004F6009" w:rsidRDefault="00BC2E28" w:rsidP="006465D9">
            <w:pPr>
              <w:pStyle w:val="TableBlock"/>
              <w:numPr>
                <w:ilvl w:val="0"/>
                <w:numId w:val="30"/>
              </w:numPr>
              <w:rPr>
                <w:rtl/>
              </w:rPr>
            </w:pPr>
            <w:r w:rsidRPr="004F6009">
              <w:rPr>
                <w:rtl/>
              </w:rPr>
              <w:t>בתקנה זו, "פקיד הדיג הראשי" – כהגדרתו בתקנות הדיג, 1937</w:t>
            </w:r>
            <w:r w:rsidRPr="004F6009">
              <w:rPr>
                <w:rStyle w:val="a5"/>
                <w:rtl/>
              </w:rPr>
              <w:footnoteReference w:id="9"/>
            </w:r>
            <w:r w:rsidRPr="004F6009">
              <w:rPr>
                <w:rtl/>
              </w:rPr>
              <w:t>.</w:t>
            </w:r>
          </w:p>
        </w:tc>
      </w:tr>
      <w:tr w:rsidR="00BC2E28" w:rsidRPr="004F6009" w:rsidTr="00341239">
        <w:trPr>
          <w:cantSplit/>
          <w:trHeight w:val="60"/>
        </w:trPr>
        <w:tc>
          <w:tcPr>
            <w:tcW w:w="1871" w:type="dxa"/>
          </w:tcPr>
          <w:p w:rsidR="00BC2E28" w:rsidRPr="004F6009" w:rsidRDefault="00BC2E28" w:rsidP="00BC2E28">
            <w:pPr>
              <w:pStyle w:val="TableSideHeading"/>
              <w:ind w:right="0"/>
            </w:pPr>
            <w:r w:rsidRPr="004F6009">
              <w:rPr>
                <w:rFonts w:hint="cs"/>
                <w:rtl/>
              </w:rPr>
              <w:t>תחילה</w:t>
            </w:r>
          </w:p>
        </w:tc>
        <w:tc>
          <w:tcPr>
            <w:tcW w:w="681" w:type="dxa"/>
            <w:gridSpan w:val="2"/>
          </w:tcPr>
          <w:p w:rsidR="00BC2E28" w:rsidRPr="004F6009" w:rsidRDefault="00BC2E28" w:rsidP="00BC2E28">
            <w:pPr>
              <w:pStyle w:val="TableText"/>
              <w:keepLines w:val="0"/>
              <w:numPr>
                <w:ilvl w:val="0"/>
                <w:numId w:val="2"/>
              </w:numPr>
            </w:pPr>
          </w:p>
        </w:tc>
        <w:tc>
          <w:tcPr>
            <w:tcW w:w="7229" w:type="dxa"/>
            <w:gridSpan w:val="3"/>
          </w:tcPr>
          <w:p w:rsidR="00BC2E28" w:rsidRPr="004F6009" w:rsidRDefault="00BC2E28" w:rsidP="003A3475">
            <w:pPr>
              <w:pStyle w:val="TableBlock"/>
              <w:numPr>
                <w:ilvl w:val="0"/>
                <w:numId w:val="32"/>
              </w:numPr>
              <w:tabs>
                <w:tab w:val="left" w:pos="624"/>
              </w:tabs>
            </w:pPr>
            <w:r w:rsidRPr="004F6009">
              <w:rPr>
                <w:rtl/>
              </w:rPr>
              <w:t>תחילתן של תקנות אלה  3 חודשים מיום פרסומן (להלן- יום התחילה</w:t>
            </w:r>
            <w:r w:rsidRPr="004F6009">
              <w:rPr>
                <w:rFonts w:hint="cs"/>
                <w:rtl/>
              </w:rPr>
              <w:t>).</w:t>
            </w:r>
          </w:p>
        </w:tc>
      </w:tr>
      <w:tr w:rsidR="00036271" w:rsidRPr="004F6009" w:rsidTr="00341239">
        <w:trPr>
          <w:cantSplit/>
          <w:trHeight w:val="60"/>
        </w:trPr>
        <w:tc>
          <w:tcPr>
            <w:tcW w:w="1871" w:type="dxa"/>
          </w:tcPr>
          <w:p w:rsidR="00036271" w:rsidRPr="004F6009" w:rsidRDefault="00036271" w:rsidP="00BC2E28">
            <w:pPr>
              <w:pStyle w:val="TableSideHeading"/>
              <w:ind w:right="0"/>
              <w:rPr>
                <w:rtl/>
              </w:rPr>
            </w:pPr>
          </w:p>
        </w:tc>
        <w:tc>
          <w:tcPr>
            <w:tcW w:w="681" w:type="dxa"/>
            <w:gridSpan w:val="2"/>
          </w:tcPr>
          <w:p w:rsidR="00036271" w:rsidRPr="004F6009" w:rsidRDefault="00036271" w:rsidP="00036271">
            <w:pPr>
              <w:pStyle w:val="TableText"/>
            </w:pPr>
          </w:p>
        </w:tc>
        <w:tc>
          <w:tcPr>
            <w:tcW w:w="7229" w:type="dxa"/>
            <w:gridSpan w:val="3"/>
          </w:tcPr>
          <w:p w:rsidR="00036271" w:rsidRPr="004F6009" w:rsidRDefault="00036271" w:rsidP="00CE2CAE">
            <w:pPr>
              <w:pStyle w:val="TableBlock"/>
              <w:numPr>
                <w:ilvl w:val="0"/>
                <w:numId w:val="32"/>
              </w:numPr>
              <w:rPr>
                <w:rtl/>
              </w:rPr>
            </w:pPr>
            <w:r w:rsidRPr="004F6009">
              <w:rPr>
                <w:rtl/>
              </w:rPr>
              <w:t xml:space="preserve">תקנה </w:t>
            </w:r>
            <w:r w:rsidR="001F1786" w:rsidRPr="004F6009">
              <w:rPr>
                <w:rFonts w:hint="cs"/>
                <w:rtl/>
              </w:rPr>
              <w:t>11</w:t>
            </w:r>
            <w:r w:rsidRPr="004F6009">
              <w:rPr>
                <w:rtl/>
              </w:rPr>
              <w:t xml:space="preserve">(א) </w:t>
            </w:r>
            <w:r w:rsidR="00CE2CAE">
              <w:rPr>
                <w:rFonts w:hint="cs"/>
                <w:rtl/>
              </w:rPr>
              <w:t>ת</w:t>
            </w:r>
            <w:r w:rsidRPr="004F6009">
              <w:rPr>
                <w:rtl/>
              </w:rPr>
              <w:t>חול גם על רישיונות שניתנו ערב יום התחילה</w:t>
            </w:r>
            <w:r w:rsidRPr="004F6009">
              <w:rPr>
                <w:rFonts w:hint="cs"/>
                <w:rtl/>
              </w:rPr>
              <w:t>.</w:t>
            </w:r>
          </w:p>
        </w:tc>
      </w:tr>
      <w:tr w:rsidR="000A09C2" w:rsidRPr="004F6009">
        <w:trPr>
          <w:gridAfter w:val="1"/>
          <w:wAfter w:w="140" w:type="dxa"/>
          <w:cantSplit/>
          <w:trHeight w:val="60"/>
        </w:trPr>
        <w:tc>
          <w:tcPr>
            <w:tcW w:w="1871" w:type="dxa"/>
          </w:tcPr>
          <w:p w:rsidR="000A09C2" w:rsidRPr="004F6009" w:rsidRDefault="000A09C2" w:rsidP="007E751D">
            <w:pPr>
              <w:pStyle w:val="TableSideHeading"/>
              <w:keepLines w:val="0"/>
            </w:pPr>
            <w:r w:rsidRPr="004F6009">
              <w:rPr>
                <w:rFonts w:hint="cs"/>
                <w:rtl/>
              </w:rPr>
              <w:lastRenderedPageBreak/>
              <w:t>הוראת מעבר</w:t>
            </w:r>
          </w:p>
        </w:tc>
        <w:tc>
          <w:tcPr>
            <w:tcW w:w="624" w:type="dxa"/>
          </w:tcPr>
          <w:p w:rsidR="000A09C2" w:rsidRPr="004F6009" w:rsidRDefault="000A09C2" w:rsidP="000A09C2">
            <w:pPr>
              <w:pStyle w:val="TableText"/>
              <w:keepLines w:val="0"/>
              <w:numPr>
                <w:ilvl w:val="0"/>
                <w:numId w:val="2"/>
              </w:numPr>
            </w:pPr>
          </w:p>
        </w:tc>
        <w:tc>
          <w:tcPr>
            <w:tcW w:w="7146" w:type="dxa"/>
            <w:gridSpan w:val="3"/>
          </w:tcPr>
          <w:p w:rsidR="000A09C2" w:rsidRPr="004F6009" w:rsidRDefault="00CE2CAE" w:rsidP="00355EFD">
            <w:pPr>
              <w:pStyle w:val="TableBlock"/>
              <w:keepLines w:val="0"/>
            </w:pPr>
            <w:r>
              <w:rPr>
                <w:rFonts w:hint="cs"/>
                <w:rtl/>
              </w:rPr>
              <w:t>עד</w:t>
            </w:r>
            <w:r w:rsidRPr="004F6009">
              <w:rPr>
                <w:rFonts w:hint="cs"/>
                <w:rtl/>
              </w:rPr>
              <w:t xml:space="preserve"> יום </w:t>
            </w:r>
            <w:r w:rsidR="000A09C2" w:rsidRPr="004F6009">
              <w:rPr>
                <w:rFonts w:hint="cs"/>
                <w:rtl/>
              </w:rPr>
              <w:t>תחילתו של פרק ח' לחוק המזון, י</w:t>
            </w:r>
            <w:r>
              <w:rPr>
                <w:rFonts w:hint="cs"/>
                <w:rtl/>
              </w:rPr>
              <w:t>ראו כאילו ב</w:t>
            </w:r>
            <w:r w:rsidR="000A09C2" w:rsidRPr="004F6009">
              <w:rPr>
                <w:rFonts w:hint="cs"/>
                <w:rtl/>
              </w:rPr>
              <w:t>תקנה 8(א)</w:t>
            </w:r>
            <w:r>
              <w:rPr>
                <w:rFonts w:hint="cs"/>
                <w:rtl/>
              </w:rPr>
              <w:t xml:space="preserve">, במקום </w:t>
            </w:r>
            <w:r w:rsidR="00355EFD">
              <w:rPr>
                <w:rFonts w:hint="cs"/>
                <w:rtl/>
              </w:rPr>
              <w:t>"</w:t>
            </w:r>
            <w:r w:rsidR="00355EFD" w:rsidRPr="00355EFD">
              <w:rPr>
                <w:rtl/>
              </w:rPr>
              <w:t>לרופאים הווטרינריים המוסמכים לפיקוח בשווקים לפי סעיף 177 לחוק המזון</w:t>
            </w:r>
            <w:r w:rsidR="00355EFD">
              <w:rPr>
                <w:rFonts w:hint="cs"/>
                <w:rtl/>
              </w:rPr>
              <w:t xml:space="preserve">" נאמר </w:t>
            </w:r>
            <w:r w:rsidR="000A09C2" w:rsidRPr="004F6009">
              <w:rPr>
                <w:rFonts w:hint="cs"/>
                <w:rtl/>
              </w:rPr>
              <w:t>"לרופאים הווטרינריים</w:t>
            </w:r>
            <w:r w:rsidR="00355EFD">
              <w:rPr>
                <w:rFonts w:hint="cs"/>
                <w:rtl/>
              </w:rPr>
              <w:t xml:space="preserve"> כהגדרתם בתקנות בריאות הציבור (מזון)(בדיקת דגים), התשמ"א - 1981</w:t>
            </w:r>
            <w:r w:rsidR="00355EFD">
              <w:rPr>
                <w:rStyle w:val="a5"/>
                <w:rtl/>
              </w:rPr>
              <w:footnoteReference w:id="10"/>
            </w:r>
            <w:r w:rsidR="00355EFD">
              <w:rPr>
                <w:rFonts w:hint="cs"/>
                <w:rtl/>
              </w:rPr>
              <w:t>.</w:t>
            </w:r>
          </w:p>
        </w:tc>
      </w:tr>
      <w:tr w:rsidR="00036271" w:rsidRPr="004F6009" w:rsidTr="000A09C2">
        <w:trPr>
          <w:cantSplit/>
          <w:trHeight w:val="60"/>
        </w:trPr>
        <w:tc>
          <w:tcPr>
            <w:tcW w:w="1871" w:type="dxa"/>
          </w:tcPr>
          <w:p w:rsidR="00036271" w:rsidRPr="004F6009" w:rsidRDefault="00036271">
            <w:pPr>
              <w:pStyle w:val="TableSideHeading"/>
            </w:pPr>
          </w:p>
        </w:tc>
        <w:tc>
          <w:tcPr>
            <w:tcW w:w="681" w:type="dxa"/>
            <w:gridSpan w:val="2"/>
          </w:tcPr>
          <w:p w:rsidR="00036271" w:rsidRPr="004F6009" w:rsidRDefault="00036271">
            <w:pPr>
              <w:pStyle w:val="TableText"/>
            </w:pPr>
          </w:p>
        </w:tc>
        <w:tc>
          <w:tcPr>
            <w:tcW w:w="7229" w:type="dxa"/>
            <w:gridSpan w:val="3"/>
          </w:tcPr>
          <w:p w:rsidR="00014B75" w:rsidRDefault="00014B75" w:rsidP="006465D9">
            <w:pPr>
              <w:pStyle w:val="TableHead"/>
              <w:jc w:val="both"/>
              <w:rPr>
                <w:rtl/>
              </w:rPr>
            </w:pPr>
          </w:p>
          <w:p w:rsidR="00014B75" w:rsidRDefault="00014B75" w:rsidP="00E179B2">
            <w:pPr>
              <w:pStyle w:val="TableHead"/>
              <w:rPr>
                <w:rtl/>
              </w:rPr>
            </w:pPr>
          </w:p>
          <w:p w:rsidR="00A651B3" w:rsidRPr="004F6009" w:rsidRDefault="00A651B3" w:rsidP="00F76B60">
            <w:pPr>
              <w:pStyle w:val="TableHead"/>
              <w:rPr>
                <w:rtl/>
              </w:rPr>
            </w:pPr>
            <w:r w:rsidRPr="004F6009">
              <w:rPr>
                <w:rtl/>
              </w:rPr>
              <w:t>תוספת ראשונה</w:t>
            </w:r>
          </w:p>
          <w:p w:rsidR="00A651B3" w:rsidRPr="004F6009" w:rsidRDefault="00A651B3" w:rsidP="00355EFD">
            <w:pPr>
              <w:pStyle w:val="TableHead"/>
              <w:rPr>
                <w:rtl/>
              </w:rPr>
            </w:pPr>
            <w:r w:rsidRPr="004F6009">
              <w:rPr>
                <w:rtl/>
              </w:rPr>
              <w:t>(תקנה 2(</w:t>
            </w:r>
            <w:r w:rsidR="00355EFD">
              <w:rPr>
                <w:rFonts w:hint="cs"/>
                <w:rtl/>
              </w:rPr>
              <w:t>6</w:t>
            </w:r>
            <w:r w:rsidRPr="004F6009">
              <w:rPr>
                <w:rtl/>
              </w:rPr>
              <w:t>))</w:t>
            </w:r>
          </w:p>
          <w:p w:rsidR="00A651B3" w:rsidRPr="004F6009" w:rsidRDefault="00A651B3" w:rsidP="00F76B60">
            <w:pPr>
              <w:pStyle w:val="TableHead"/>
              <w:rPr>
                <w:rtl/>
              </w:rPr>
            </w:pPr>
            <w:r w:rsidRPr="004F6009">
              <w:rPr>
                <w:rtl/>
              </w:rPr>
              <w:t>דגים רעילים למאכל אדם</w:t>
            </w:r>
          </w:p>
          <w:p w:rsidR="00A651B3" w:rsidRPr="004F6009" w:rsidRDefault="00A651B3" w:rsidP="00BE7A58">
            <w:pPr>
              <w:pStyle w:val="TableHead"/>
              <w:jc w:val="both"/>
              <w:rPr>
                <w:b w:val="0"/>
                <w:bCs w:val="0"/>
                <w:rtl/>
              </w:rPr>
            </w:pPr>
            <w:r w:rsidRPr="004F6009">
              <w:rPr>
                <w:b w:val="0"/>
                <w:bCs w:val="0"/>
                <w:rtl/>
              </w:rPr>
              <w:t>(1)</w:t>
            </w:r>
            <w:r w:rsidRPr="004F6009">
              <w:rPr>
                <w:b w:val="0"/>
                <w:bCs w:val="0"/>
                <w:rtl/>
              </w:rPr>
              <w:tab/>
              <w:t>משפחת</w:t>
            </w:r>
            <w:r w:rsidR="00014B75">
              <w:rPr>
                <w:rFonts w:hint="cs"/>
                <w:b w:val="0"/>
                <w:bCs w:val="0"/>
                <w:rtl/>
              </w:rPr>
              <w:t xml:space="preserve"> </w:t>
            </w:r>
            <w:r w:rsidRPr="004F6009">
              <w:rPr>
                <w:b w:val="0"/>
                <w:bCs w:val="0"/>
                <w:rtl/>
              </w:rPr>
              <w:t>הנפוחיתיים (</w:t>
            </w:r>
            <w:r w:rsidRPr="004F6009">
              <w:rPr>
                <w:b w:val="0"/>
                <w:bCs w:val="0"/>
              </w:rPr>
              <w:t>Tetraodontidae</w:t>
            </w:r>
            <w:r w:rsidRPr="004F6009">
              <w:rPr>
                <w:b w:val="0"/>
                <w:bCs w:val="0"/>
                <w:rtl/>
              </w:rPr>
              <w:t>)</w:t>
            </w:r>
            <w:r w:rsidR="00014B75">
              <w:rPr>
                <w:rFonts w:hint="cs"/>
                <w:b w:val="0"/>
                <w:bCs w:val="0"/>
                <w:rtl/>
              </w:rPr>
              <w:t>,</w:t>
            </w:r>
            <w:r w:rsidRPr="004F6009">
              <w:rPr>
                <w:b w:val="0"/>
                <w:bCs w:val="0"/>
                <w:rtl/>
              </w:rPr>
              <w:t>לרבות פנינוניים(</w:t>
            </w:r>
            <w:r w:rsidRPr="004F6009">
              <w:rPr>
                <w:b w:val="0"/>
                <w:bCs w:val="0"/>
              </w:rPr>
              <w:t>Canthigastridae</w:t>
            </w:r>
            <w:r w:rsidRPr="004F6009">
              <w:rPr>
                <w:b w:val="0"/>
                <w:bCs w:val="0"/>
                <w:rtl/>
              </w:rPr>
              <w:t>);</w:t>
            </w:r>
          </w:p>
          <w:p w:rsidR="00A651B3" w:rsidRPr="004F6009" w:rsidRDefault="00A651B3" w:rsidP="00BE7A58">
            <w:pPr>
              <w:pStyle w:val="TableHead"/>
              <w:jc w:val="both"/>
              <w:rPr>
                <w:b w:val="0"/>
                <w:bCs w:val="0"/>
                <w:rtl/>
              </w:rPr>
            </w:pPr>
            <w:r w:rsidRPr="004F6009">
              <w:rPr>
                <w:b w:val="0"/>
                <w:bCs w:val="0"/>
                <w:rtl/>
              </w:rPr>
              <w:t>(2)</w:t>
            </w:r>
            <w:r w:rsidRPr="004F6009">
              <w:rPr>
                <w:b w:val="0"/>
                <w:bCs w:val="0"/>
                <w:rtl/>
              </w:rPr>
              <w:tab/>
              <w:t>משפחת  דגי שמש (</w:t>
            </w:r>
            <w:r w:rsidRPr="004F6009">
              <w:rPr>
                <w:b w:val="0"/>
                <w:bCs w:val="0"/>
              </w:rPr>
              <w:t>Molidae</w:t>
            </w:r>
            <w:r w:rsidRPr="004F6009">
              <w:rPr>
                <w:b w:val="0"/>
                <w:bCs w:val="0"/>
                <w:rtl/>
              </w:rPr>
              <w:t>);</w:t>
            </w:r>
          </w:p>
          <w:p w:rsidR="00A651B3" w:rsidRPr="004F6009" w:rsidRDefault="00A651B3" w:rsidP="00BE7A58">
            <w:pPr>
              <w:pStyle w:val="TableHead"/>
              <w:jc w:val="both"/>
              <w:rPr>
                <w:b w:val="0"/>
                <w:bCs w:val="0"/>
                <w:rtl/>
              </w:rPr>
            </w:pPr>
            <w:r w:rsidRPr="004F6009">
              <w:rPr>
                <w:b w:val="0"/>
                <w:bCs w:val="0"/>
                <w:rtl/>
              </w:rPr>
              <w:t>(3)</w:t>
            </w:r>
            <w:r w:rsidRPr="004F6009">
              <w:rPr>
                <w:b w:val="0"/>
                <w:bCs w:val="0"/>
                <w:rtl/>
              </w:rPr>
              <w:tab/>
              <w:t>משפחת דו-שיניים (</w:t>
            </w:r>
            <w:r w:rsidRPr="004F6009">
              <w:rPr>
                <w:b w:val="0"/>
                <w:bCs w:val="0"/>
              </w:rPr>
              <w:t>Diodontidae</w:t>
            </w:r>
            <w:r w:rsidRPr="004F6009">
              <w:rPr>
                <w:b w:val="0"/>
                <w:bCs w:val="0"/>
                <w:rtl/>
              </w:rPr>
              <w:t>);</w:t>
            </w:r>
          </w:p>
          <w:p w:rsidR="00014B75" w:rsidRDefault="00A651B3" w:rsidP="00BE7A58">
            <w:pPr>
              <w:pStyle w:val="TableHead"/>
              <w:jc w:val="both"/>
              <w:rPr>
                <w:rtl/>
              </w:rPr>
            </w:pPr>
            <w:r w:rsidRPr="004F6009">
              <w:rPr>
                <w:b w:val="0"/>
                <w:bCs w:val="0"/>
                <w:rtl/>
              </w:rPr>
              <w:t>(4)</w:t>
            </w:r>
            <w:r w:rsidRPr="004F6009">
              <w:rPr>
                <w:b w:val="0"/>
                <w:bCs w:val="0"/>
                <w:rtl/>
              </w:rPr>
              <w:tab/>
              <w:t>משפחת הגמפיליים (</w:t>
            </w:r>
            <w:r w:rsidRPr="004F6009">
              <w:rPr>
                <w:b w:val="0"/>
                <w:bCs w:val="0"/>
              </w:rPr>
              <w:t>Gempylidae</w:t>
            </w:r>
            <w:r w:rsidRPr="004F6009">
              <w:rPr>
                <w:b w:val="0"/>
                <w:bCs w:val="0"/>
                <w:rtl/>
              </w:rPr>
              <w:t>)</w:t>
            </w:r>
            <w:r w:rsidR="00014B75">
              <w:rPr>
                <w:rFonts w:hint="cs"/>
                <w:b w:val="0"/>
                <w:bCs w:val="0"/>
                <w:rtl/>
              </w:rPr>
              <w:t>.</w:t>
            </w:r>
          </w:p>
          <w:p w:rsidR="00014B75" w:rsidRDefault="00014B75" w:rsidP="00A651B3">
            <w:pPr>
              <w:pStyle w:val="TableHead"/>
              <w:rPr>
                <w:rtl/>
              </w:rPr>
            </w:pPr>
          </w:p>
          <w:p w:rsidR="00014B75" w:rsidRDefault="00014B75" w:rsidP="00A651B3">
            <w:pPr>
              <w:pStyle w:val="TableHead"/>
              <w:rPr>
                <w:rtl/>
              </w:rPr>
            </w:pPr>
          </w:p>
          <w:p w:rsidR="00014B75" w:rsidRDefault="00014B75" w:rsidP="00A651B3">
            <w:pPr>
              <w:pStyle w:val="TableHead"/>
              <w:rPr>
                <w:rtl/>
              </w:rPr>
            </w:pPr>
          </w:p>
          <w:p w:rsidR="006465D9" w:rsidRDefault="006465D9" w:rsidP="00A651B3">
            <w:pPr>
              <w:pStyle w:val="TableHead"/>
              <w:rPr>
                <w:rtl/>
              </w:rPr>
            </w:pPr>
          </w:p>
          <w:p w:rsidR="006465D9" w:rsidRDefault="006465D9" w:rsidP="00A651B3">
            <w:pPr>
              <w:pStyle w:val="TableHead"/>
              <w:rPr>
                <w:rtl/>
              </w:rPr>
            </w:pPr>
          </w:p>
          <w:p w:rsidR="006465D9" w:rsidRDefault="006465D9" w:rsidP="00A651B3">
            <w:pPr>
              <w:pStyle w:val="TableHead"/>
              <w:rPr>
                <w:rtl/>
              </w:rPr>
            </w:pPr>
          </w:p>
          <w:p w:rsidR="00036271" w:rsidRPr="004F6009" w:rsidRDefault="00036271" w:rsidP="00A651B3">
            <w:pPr>
              <w:pStyle w:val="TableHead"/>
              <w:rPr>
                <w:rtl/>
              </w:rPr>
            </w:pPr>
            <w:r w:rsidRPr="004F6009">
              <w:rPr>
                <w:rtl/>
              </w:rPr>
              <w:t xml:space="preserve">תוספת </w:t>
            </w:r>
            <w:r w:rsidR="00A651B3" w:rsidRPr="004F6009">
              <w:rPr>
                <w:rFonts w:hint="cs"/>
                <w:rtl/>
              </w:rPr>
              <w:t>שניה</w:t>
            </w:r>
          </w:p>
          <w:p w:rsidR="00036271" w:rsidRPr="004F6009" w:rsidRDefault="00036271" w:rsidP="00AD5800">
            <w:pPr>
              <w:pStyle w:val="TableHead"/>
              <w:rPr>
                <w:rtl/>
              </w:rPr>
            </w:pPr>
            <w:r w:rsidRPr="004F6009">
              <w:rPr>
                <w:rtl/>
              </w:rPr>
              <w:t xml:space="preserve">(תקנה </w:t>
            </w:r>
            <w:r w:rsidR="00AD5800" w:rsidRPr="004F6009">
              <w:rPr>
                <w:rFonts w:hint="cs"/>
                <w:rtl/>
              </w:rPr>
              <w:t>4</w:t>
            </w:r>
            <w:r w:rsidRPr="004F6009">
              <w:rPr>
                <w:rtl/>
              </w:rPr>
              <w:t>)</w:t>
            </w:r>
          </w:p>
          <w:p w:rsidR="00036271" w:rsidRPr="004F6009" w:rsidRDefault="00036271" w:rsidP="00036271">
            <w:pPr>
              <w:pStyle w:val="TableHead"/>
            </w:pPr>
            <w:r w:rsidRPr="004F6009">
              <w:rPr>
                <w:rtl/>
              </w:rPr>
              <w:t>הודעה על זיהום מים</w:t>
            </w:r>
          </w:p>
        </w:tc>
      </w:tr>
      <w:tr w:rsidR="00036271" w:rsidRPr="004F6009" w:rsidTr="000A09C2">
        <w:trPr>
          <w:trHeight w:val="60"/>
        </w:trPr>
        <w:tc>
          <w:tcPr>
            <w:tcW w:w="1871" w:type="dxa"/>
          </w:tcPr>
          <w:p w:rsidR="00036271" w:rsidRPr="004F6009" w:rsidRDefault="00036271">
            <w:pPr>
              <w:pStyle w:val="TableSideHeading"/>
            </w:pPr>
          </w:p>
        </w:tc>
        <w:tc>
          <w:tcPr>
            <w:tcW w:w="681" w:type="dxa"/>
            <w:gridSpan w:val="2"/>
          </w:tcPr>
          <w:p w:rsidR="00036271" w:rsidRPr="004F6009" w:rsidRDefault="00036271">
            <w:pPr>
              <w:pStyle w:val="TableText"/>
            </w:pPr>
          </w:p>
        </w:tc>
        <w:tc>
          <w:tcPr>
            <w:tcW w:w="7229" w:type="dxa"/>
            <w:gridSpan w:val="3"/>
          </w:tcPr>
          <w:tbl>
            <w:tblPr>
              <w:tblStyle w:val="ad"/>
              <w:bidiVisual/>
              <w:tblW w:w="70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7030"/>
            </w:tblGrid>
            <w:tr w:rsidR="00036271" w:rsidRPr="004F6009" w:rsidTr="00036271">
              <w:trPr>
                <w:jc w:val="center"/>
              </w:trPr>
              <w:tc>
                <w:tcPr>
                  <w:tcW w:w="7030" w:type="dxa"/>
                  <w:shd w:val="pct10" w:color="auto" w:fill="auto"/>
                </w:tcPr>
                <w:p w:rsidR="00036271" w:rsidRPr="004F6009" w:rsidRDefault="00036271" w:rsidP="007817C3">
                  <w:pPr>
                    <w:keepLines/>
                    <w:tabs>
                      <w:tab w:val="left" w:pos="624"/>
                      <w:tab w:val="left" w:pos="1247"/>
                    </w:tabs>
                    <w:autoSpaceDE/>
                    <w:autoSpaceDN/>
                    <w:adjustRightInd/>
                    <w:spacing w:before="0" w:line="360" w:lineRule="auto"/>
                    <w:ind w:firstLine="0"/>
                    <w:textAlignment w:val="auto"/>
                    <w:rPr>
                      <w:rFonts w:ascii="Times New Roman" w:eastAsia="Times New Roman" w:hAnsi="Times New Roman" w:cs="David"/>
                      <w:color w:val="auto"/>
                      <w:spacing w:val="0"/>
                      <w:sz w:val="24"/>
                      <w:szCs w:val="24"/>
                      <w:rtl/>
                      <w:lang w:eastAsia="he-IL"/>
                    </w:rPr>
                  </w:pPr>
                  <w:r w:rsidRPr="004F6009">
                    <w:rPr>
                      <w:rFonts w:ascii="Times New Roman" w:eastAsia="Times New Roman" w:hAnsi="Times New Roman" w:cs="David" w:hint="cs"/>
                      <w:color w:val="auto"/>
                      <w:spacing w:val="0"/>
                      <w:sz w:val="24"/>
                      <w:szCs w:val="24"/>
                      <w:rtl/>
                      <w:lang w:eastAsia="he-IL"/>
                    </w:rPr>
                    <w:t>לכבוד</w:t>
                  </w:r>
                </w:p>
                <w:p w:rsidR="00036271" w:rsidRPr="004F6009" w:rsidRDefault="00036271" w:rsidP="00036271">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rtl/>
                      <w:lang w:eastAsia="he-IL"/>
                    </w:rPr>
                  </w:pPr>
                  <w:r w:rsidRPr="004F6009">
                    <w:rPr>
                      <w:rFonts w:ascii="Times New Roman" w:eastAsia="Times New Roman" w:hAnsi="Times New Roman" w:cs="David" w:hint="cs"/>
                      <w:color w:val="auto"/>
                      <w:spacing w:val="0"/>
                      <w:sz w:val="24"/>
                      <w:szCs w:val="24"/>
                      <w:rtl/>
                      <w:lang w:eastAsia="he-IL"/>
                    </w:rPr>
                    <w:t>מנהל השירותים הווטרינריים במשרד החקלאות ופיתוח הכפר</w:t>
                  </w:r>
                </w:p>
                <w:p w:rsidR="00036271" w:rsidRPr="004F6009" w:rsidRDefault="00036271" w:rsidP="00036271">
                  <w:pPr>
                    <w:widowControl/>
                    <w:autoSpaceDE/>
                    <w:autoSpaceDN/>
                    <w:adjustRightInd/>
                    <w:spacing w:before="0" w:line="360" w:lineRule="auto"/>
                    <w:ind w:firstLine="0"/>
                    <w:jc w:val="center"/>
                    <w:textAlignment w:val="auto"/>
                    <w:rPr>
                      <w:rFonts w:ascii="Times New Roman" w:eastAsia="Times New Roman" w:hAnsi="Times New Roman" w:cs="David"/>
                      <w:color w:val="auto"/>
                      <w:spacing w:val="0"/>
                      <w:sz w:val="24"/>
                      <w:szCs w:val="24"/>
                      <w:rtl/>
                      <w:lang w:eastAsia="he-IL"/>
                    </w:rPr>
                  </w:pPr>
                </w:p>
                <w:p w:rsidR="00036271" w:rsidRPr="004F6009" w:rsidRDefault="00EA0766" w:rsidP="00BE7A58">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rtl/>
                      <w:lang w:eastAsia="he-IL"/>
                    </w:rPr>
                  </w:pPr>
                  <w:r w:rsidRPr="004F6009">
                    <w:rPr>
                      <w:rFonts w:ascii="Times New Roman" w:eastAsia="Times New Roman" w:hAnsi="Times New Roman" w:cs="David" w:hint="cs"/>
                      <w:color w:val="auto"/>
                      <w:spacing w:val="0"/>
                      <w:sz w:val="24"/>
                      <w:szCs w:val="24"/>
                      <w:rtl/>
                      <w:lang w:eastAsia="he-IL"/>
                    </w:rPr>
                    <w:t>ל</w:t>
                  </w:r>
                  <w:r w:rsidR="00355EFD">
                    <w:rPr>
                      <w:rFonts w:ascii="Times New Roman" w:eastAsia="Times New Roman" w:hAnsi="Times New Roman" w:cs="David" w:hint="cs"/>
                      <w:color w:val="auto"/>
                      <w:spacing w:val="0"/>
                      <w:sz w:val="24"/>
                      <w:szCs w:val="24"/>
                      <w:rtl/>
                      <w:lang w:eastAsia="he-IL"/>
                    </w:rPr>
                    <w:t xml:space="preserve">פי </w:t>
                  </w:r>
                  <w:r w:rsidR="00036271" w:rsidRPr="004F6009">
                    <w:rPr>
                      <w:rFonts w:ascii="Times New Roman" w:eastAsia="Times New Roman" w:hAnsi="Times New Roman" w:cs="David" w:hint="cs"/>
                      <w:color w:val="auto"/>
                      <w:spacing w:val="0"/>
                      <w:sz w:val="24"/>
                      <w:szCs w:val="24"/>
                      <w:rtl/>
                      <w:lang w:eastAsia="he-IL"/>
                    </w:rPr>
                    <w:t xml:space="preserve">תקנה </w:t>
                  </w:r>
                  <w:r w:rsidR="001F1786" w:rsidRPr="004F6009">
                    <w:rPr>
                      <w:rFonts w:ascii="Times New Roman" w:eastAsia="Times New Roman" w:hAnsi="Times New Roman" w:cs="David" w:hint="cs"/>
                      <w:color w:val="auto"/>
                      <w:spacing w:val="0"/>
                      <w:sz w:val="24"/>
                      <w:szCs w:val="24"/>
                      <w:rtl/>
                      <w:lang w:eastAsia="he-IL"/>
                    </w:rPr>
                    <w:t>4</w:t>
                  </w:r>
                  <w:r w:rsidR="003A3475" w:rsidRPr="004F6009">
                    <w:rPr>
                      <w:rFonts w:ascii="Times New Roman" w:eastAsia="Times New Roman" w:hAnsi="Times New Roman" w:cs="David" w:hint="cs"/>
                      <w:color w:val="auto"/>
                      <w:spacing w:val="0"/>
                      <w:sz w:val="24"/>
                      <w:szCs w:val="24"/>
                      <w:rtl/>
                      <w:lang w:eastAsia="he-IL"/>
                    </w:rPr>
                    <w:t xml:space="preserve"> </w:t>
                  </w:r>
                  <w:r w:rsidR="00036271" w:rsidRPr="004F6009">
                    <w:rPr>
                      <w:rFonts w:ascii="Times New Roman" w:eastAsia="Times New Roman" w:hAnsi="Times New Roman" w:cs="David" w:hint="cs"/>
                      <w:color w:val="auto"/>
                      <w:spacing w:val="0"/>
                      <w:sz w:val="24"/>
                      <w:szCs w:val="24"/>
                      <w:rtl/>
                      <w:lang w:eastAsia="he-IL"/>
                    </w:rPr>
                    <w:t>לתקנות מחלות בעלי חיים (דיג), התשע"</w:t>
                  </w:r>
                  <w:r w:rsidR="00341239" w:rsidRPr="004F6009">
                    <w:rPr>
                      <w:rFonts w:ascii="Times New Roman" w:eastAsia="Times New Roman" w:hAnsi="Times New Roman" w:cs="David" w:hint="cs"/>
                      <w:color w:val="auto"/>
                      <w:spacing w:val="0"/>
                      <w:sz w:val="24"/>
                      <w:szCs w:val="24"/>
                      <w:rtl/>
                      <w:lang w:eastAsia="he-IL"/>
                    </w:rPr>
                    <w:t xml:space="preserve">ז </w:t>
                  </w:r>
                  <w:r w:rsidR="00036271" w:rsidRPr="004F6009">
                    <w:rPr>
                      <w:rFonts w:ascii="Times New Roman" w:eastAsia="Times New Roman" w:hAnsi="Times New Roman" w:cs="David" w:hint="cs"/>
                      <w:color w:val="auto"/>
                      <w:spacing w:val="0"/>
                      <w:sz w:val="24"/>
                      <w:szCs w:val="24"/>
                      <w:rtl/>
                      <w:lang w:eastAsia="he-IL"/>
                    </w:rPr>
                    <w:t xml:space="preserve">- </w:t>
                  </w:r>
                  <w:r w:rsidR="00341239" w:rsidRPr="004F6009">
                    <w:rPr>
                      <w:rFonts w:ascii="Times New Roman" w:eastAsia="Times New Roman" w:hAnsi="Times New Roman" w:cs="David" w:hint="cs"/>
                      <w:color w:val="auto"/>
                      <w:spacing w:val="0"/>
                      <w:sz w:val="24"/>
                      <w:szCs w:val="24"/>
                      <w:rtl/>
                      <w:lang w:eastAsia="he-IL"/>
                    </w:rPr>
                    <w:t>2017</w:t>
                  </w:r>
                  <w:r w:rsidR="00036271" w:rsidRPr="004F6009">
                    <w:rPr>
                      <w:rFonts w:ascii="Times New Roman" w:eastAsia="Times New Roman" w:hAnsi="Times New Roman" w:cs="David" w:hint="cs"/>
                      <w:color w:val="auto"/>
                      <w:spacing w:val="0"/>
                      <w:sz w:val="24"/>
                      <w:szCs w:val="24"/>
                      <w:rtl/>
                      <w:lang w:eastAsia="he-IL"/>
                    </w:rPr>
                    <w:t>, אני מודיע לך על זיהום מים כמפורט להלן:</w:t>
                  </w:r>
                </w:p>
                <w:p w:rsidR="00036271" w:rsidRPr="004F6009" w:rsidRDefault="00036271" w:rsidP="005F56AF">
                  <w:pPr>
                    <w:widowControl/>
                    <w:numPr>
                      <w:ilvl w:val="0"/>
                      <w:numId w:val="33"/>
                    </w:numPr>
                    <w:autoSpaceDE/>
                    <w:autoSpaceDN/>
                    <w:adjustRightInd/>
                    <w:spacing w:before="0" w:line="360" w:lineRule="auto"/>
                    <w:ind w:left="386"/>
                    <w:jc w:val="left"/>
                    <w:textAlignment w:val="auto"/>
                    <w:rPr>
                      <w:rFonts w:ascii="Times New Roman" w:eastAsia="Times New Roman" w:hAnsi="Times New Roman" w:cs="David"/>
                      <w:color w:val="auto"/>
                      <w:spacing w:val="0"/>
                      <w:sz w:val="24"/>
                      <w:szCs w:val="24"/>
                      <w:lang w:eastAsia="he-IL"/>
                    </w:rPr>
                  </w:pPr>
                  <w:r w:rsidRPr="004F6009">
                    <w:rPr>
                      <w:rFonts w:ascii="Times New Roman" w:eastAsia="Times New Roman" w:hAnsi="Times New Roman" w:cs="David" w:hint="cs"/>
                      <w:color w:val="auto"/>
                      <w:spacing w:val="0"/>
                      <w:sz w:val="24"/>
                      <w:szCs w:val="24"/>
                      <w:rtl/>
                      <w:lang w:eastAsia="he-IL"/>
                    </w:rPr>
                    <w:t>במקום________________</w:t>
                  </w:r>
                  <w:r w:rsidR="005F56AF" w:rsidRPr="004F6009">
                    <w:rPr>
                      <w:rFonts w:ascii="Times New Roman" w:eastAsia="Times New Roman" w:hAnsi="Times New Roman" w:cs="David" w:hint="cs"/>
                      <w:color w:val="auto"/>
                      <w:spacing w:val="0"/>
                      <w:sz w:val="24"/>
                      <w:szCs w:val="24"/>
                      <w:rtl/>
                      <w:lang w:eastAsia="he-IL"/>
                    </w:rPr>
                    <w:t>_______________________________</w:t>
                  </w:r>
                  <w:r w:rsidRPr="004F6009">
                    <w:rPr>
                      <w:rFonts w:ascii="Times New Roman" w:eastAsia="Times New Roman" w:hAnsi="Times New Roman" w:cs="David" w:hint="cs"/>
                      <w:color w:val="auto"/>
                      <w:spacing w:val="0"/>
                      <w:sz w:val="24"/>
                      <w:szCs w:val="24"/>
                      <w:rtl/>
                      <w:lang w:eastAsia="he-IL"/>
                    </w:rPr>
                    <w:t>;</w:t>
                  </w:r>
                </w:p>
                <w:p w:rsidR="00036271" w:rsidRPr="004F6009" w:rsidRDefault="005F56AF" w:rsidP="00135379">
                  <w:pPr>
                    <w:widowControl/>
                    <w:numPr>
                      <w:ilvl w:val="0"/>
                      <w:numId w:val="33"/>
                    </w:numPr>
                    <w:autoSpaceDE/>
                    <w:autoSpaceDN/>
                    <w:adjustRightInd/>
                    <w:spacing w:before="0" w:line="360" w:lineRule="auto"/>
                    <w:ind w:left="386"/>
                    <w:jc w:val="left"/>
                    <w:textAlignment w:val="auto"/>
                    <w:rPr>
                      <w:rFonts w:ascii="Times New Roman" w:eastAsia="Times New Roman" w:hAnsi="Times New Roman" w:cs="David"/>
                      <w:color w:val="auto"/>
                      <w:spacing w:val="0"/>
                      <w:sz w:val="24"/>
                      <w:szCs w:val="24"/>
                      <w:lang w:eastAsia="he-IL"/>
                    </w:rPr>
                  </w:pPr>
                  <w:r w:rsidRPr="004F6009">
                    <w:rPr>
                      <w:rFonts w:ascii="Times New Roman" w:eastAsia="Times New Roman" w:hAnsi="Times New Roman" w:cs="David" w:hint="cs"/>
                      <w:color w:val="auto"/>
                      <w:spacing w:val="0"/>
                      <w:sz w:val="24"/>
                      <w:szCs w:val="24"/>
                      <w:rtl/>
                      <w:lang w:eastAsia="he-IL"/>
                    </w:rPr>
                    <w:t xml:space="preserve">מוקד הזיהום לפי נקודת </w:t>
                  </w:r>
                  <w:r w:rsidR="00135379" w:rsidRPr="004F6009">
                    <w:rPr>
                      <w:rFonts w:ascii="Times New Roman" w:eastAsia="Times New Roman" w:hAnsi="Times New Roman" w:cs="David" w:hint="cs"/>
                      <w:color w:val="auto"/>
                      <w:spacing w:val="0"/>
                      <w:sz w:val="24"/>
                      <w:szCs w:val="24"/>
                      <w:rtl/>
                      <w:lang w:eastAsia="he-IL"/>
                    </w:rPr>
                    <w:t>ציון__________</w:t>
                  </w:r>
                  <w:r w:rsidR="00036271" w:rsidRPr="004F6009">
                    <w:rPr>
                      <w:rFonts w:ascii="Times New Roman" w:eastAsia="Times New Roman" w:hAnsi="Times New Roman" w:cs="David" w:hint="cs"/>
                      <w:color w:val="auto"/>
                      <w:spacing w:val="0"/>
                      <w:sz w:val="24"/>
                      <w:szCs w:val="24"/>
                      <w:rtl/>
                      <w:lang w:eastAsia="he-IL"/>
                    </w:rPr>
                    <w:t>______________________;</w:t>
                  </w:r>
                </w:p>
                <w:p w:rsidR="00036271" w:rsidRPr="004F6009" w:rsidRDefault="005F56AF" w:rsidP="00135379">
                  <w:pPr>
                    <w:widowControl/>
                    <w:numPr>
                      <w:ilvl w:val="0"/>
                      <w:numId w:val="33"/>
                    </w:numPr>
                    <w:autoSpaceDE/>
                    <w:autoSpaceDN/>
                    <w:adjustRightInd/>
                    <w:spacing w:before="0" w:line="360" w:lineRule="auto"/>
                    <w:ind w:left="386"/>
                    <w:jc w:val="left"/>
                    <w:textAlignment w:val="auto"/>
                    <w:rPr>
                      <w:rFonts w:ascii="Times New Roman" w:eastAsia="Times New Roman" w:hAnsi="Times New Roman" w:cs="David"/>
                      <w:color w:val="auto"/>
                      <w:spacing w:val="0"/>
                      <w:sz w:val="24"/>
                      <w:szCs w:val="24"/>
                      <w:lang w:eastAsia="he-IL"/>
                    </w:rPr>
                  </w:pPr>
                  <w:r w:rsidRPr="004F6009">
                    <w:rPr>
                      <w:rFonts w:ascii="Times New Roman" w:eastAsia="Times New Roman" w:hAnsi="Times New Roman" w:cs="David" w:hint="cs"/>
                      <w:color w:val="auto"/>
                      <w:spacing w:val="0"/>
                      <w:sz w:val="24"/>
                      <w:szCs w:val="24"/>
                      <w:rtl/>
                      <w:lang w:eastAsia="he-IL"/>
                    </w:rPr>
                    <w:t xml:space="preserve">רדיוס אזור הזיהום מהמוקד </w:t>
                  </w:r>
                  <w:r w:rsidR="00036271" w:rsidRPr="004F6009">
                    <w:rPr>
                      <w:rFonts w:ascii="Times New Roman" w:eastAsia="Times New Roman" w:hAnsi="Times New Roman" w:cs="David" w:hint="cs"/>
                      <w:color w:val="auto"/>
                      <w:spacing w:val="0"/>
                      <w:sz w:val="24"/>
                      <w:szCs w:val="24"/>
                      <w:rtl/>
                      <w:lang w:eastAsia="he-IL"/>
                    </w:rPr>
                    <w:t>_______________</w:t>
                  </w:r>
                  <w:r w:rsidR="00135379" w:rsidRPr="004F6009">
                    <w:rPr>
                      <w:rFonts w:ascii="Times New Roman" w:eastAsia="Times New Roman" w:hAnsi="Times New Roman" w:cs="David" w:hint="cs"/>
                      <w:color w:val="auto"/>
                      <w:spacing w:val="0"/>
                      <w:sz w:val="24"/>
                      <w:szCs w:val="24"/>
                      <w:rtl/>
                      <w:lang w:eastAsia="he-IL"/>
                    </w:rPr>
                    <w:t>____</w:t>
                  </w:r>
                  <w:r w:rsidR="00036271" w:rsidRPr="004F6009">
                    <w:rPr>
                      <w:rFonts w:ascii="Times New Roman" w:eastAsia="Times New Roman" w:hAnsi="Times New Roman" w:cs="David" w:hint="cs"/>
                      <w:color w:val="auto"/>
                      <w:spacing w:val="0"/>
                      <w:sz w:val="24"/>
                      <w:szCs w:val="24"/>
                      <w:rtl/>
                      <w:lang w:eastAsia="he-IL"/>
                    </w:rPr>
                    <w:t>____________;</w:t>
                  </w:r>
                </w:p>
                <w:p w:rsidR="00036271" w:rsidRPr="004F6009" w:rsidRDefault="00036271" w:rsidP="00036271">
                  <w:pPr>
                    <w:widowControl/>
                    <w:numPr>
                      <w:ilvl w:val="0"/>
                      <w:numId w:val="33"/>
                    </w:numPr>
                    <w:autoSpaceDE/>
                    <w:autoSpaceDN/>
                    <w:adjustRightInd/>
                    <w:spacing w:before="0" w:line="360" w:lineRule="auto"/>
                    <w:ind w:left="386"/>
                    <w:jc w:val="left"/>
                    <w:textAlignment w:val="auto"/>
                    <w:rPr>
                      <w:rFonts w:ascii="Times New Roman" w:eastAsia="Times New Roman" w:hAnsi="Times New Roman" w:cs="David"/>
                      <w:color w:val="auto"/>
                      <w:spacing w:val="0"/>
                      <w:sz w:val="24"/>
                      <w:szCs w:val="24"/>
                      <w:lang w:eastAsia="he-IL"/>
                    </w:rPr>
                  </w:pPr>
                  <w:r w:rsidRPr="004F6009">
                    <w:rPr>
                      <w:rFonts w:ascii="Times New Roman" w:eastAsia="Times New Roman" w:hAnsi="Times New Roman" w:cs="David" w:hint="cs"/>
                      <w:color w:val="auto"/>
                      <w:spacing w:val="0"/>
                      <w:sz w:val="24"/>
                      <w:szCs w:val="24"/>
                      <w:rtl/>
                      <w:lang w:eastAsia="he-IL"/>
                    </w:rPr>
                    <w:t>גבולות אזור הזיהום________________</w:t>
                  </w:r>
                  <w:r w:rsidR="00135379" w:rsidRPr="004F6009">
                    <w:rPr>
                      <w:rFonts w:ascii="Times New Roman" w:eastAsia="Times New Roman" w:hAnsi="Times New Roman" w:cs="David" w:hint="cs"/>
                      <w:color w:val="auto"/>
                      <w:spacing w:val="0"/>
                      <w:sz w:val="24"/>
                      <w:szCs w:val="24"/>
                      <w:rtl/>
                      <w:lang w:eastAsia="he-IL"/>
                    </w:rPr>
                    <w:t>__________</w:t>
                  </w:r>
                  <w:r w:rsidR="005F56AF" w:rsidRPr="004F6009">
                    <w:rPr>
                      <w:rFonts w:ascii="Times New Roman" w:eastAsia="Times New Roman" w:hAnsi="Times New Roman" w:cs="David" w:hint="cs"/>
                      <w:color w:val="auto"/>
                      <w:spacing w:val="0"/>
                      <w:sz w:val="24"/>
                      <w:szCs w:val="24"/>
                      <w:rtl/>
                      <w:lang w:eastAsia="he-IL"/>
                    </w:rPr>
                    <w:t>____________</w:t>
                  </w:r>
                  <w:r w:rsidRPr="004F6009">
                    <w:rPr>
                      <w:rFonts w:ascii="Times New Roman" w:eastAsia="Times New Roman" w:hAnsi="Times New Roman" w:cs="David" w:hint="cs"/>
                      <w:color w:val="auto"/>
                      <w:spacing w:val="0"/>
                      <w:sz w:val="24"/>
                      <w:szCs w:val="24"/>
                      <w:rtl/>
                      <w:lang w:eastAsia="he-IL"/>
                    </w:rPr>
                    <w:t>;</w:t>
                  </w:r>
                </w:p>
                <w:p w:rsidR="00036271" w:rsidRPr="004F6009" w:rsidRDefault="005F56AF" w:rsidP="005F56AF">
                  <w:pPr>
                    <w:widowControl/>
                    <w:numPr>
                      <w:ilvl w:val="0"/>
                      <w:numId w:val="33"/>
                    </w:numPr>
                    <w:autoSpaceDE/>
                    <w:autoSpaceDN/>
                    <w:adjustRightInd/>
                    <w:spacing w:before="0" w:line="360" w:lineRule="auto"/>
                    <w:ind w:left="386"/>
                    <w:jc w:val="left"/>
                    <w:textAlignment w:val="auto"/>
                    <w:rPr>
                      <w:rFonts w:ascii="Times New Roman" w:eastAsia="Times New Roman" w:hAnsi="Times New Roman" w:cs="David"/>
                      <w:color w:val="auto"/>
                      <w:spacing w:val="0"/>
                      <w:sz w:val="24"/>
                      <w:szCs w:val="24"/>
                      <w:lang w:eastAsia="he-IL"/>
                    </w:rPr>
                  </w:pPr>
                  <w:r w:rsidRPr="004F6009">
                    <w:rPr>
                      <w:rFonts w:ascii="Times New Roman" w:eastAsia="Times New Roman" w:hAnsi="Times New Roman" w:cs="David" w:hint="cs"/>
                      <w:color w:val="auto"/>
                      <w:spacing w:val="0"/>
                      <w:sz w:val="24"/>
                      <w:szCs w:val="24"/>
                      <w:rtl/>
                      <w:lang w:eastAsia="he-IL"/>
                    </w:rPr>
                    <w:t xml:space="preserve">סוג </w:t>
                  </w:r>
                  <w:r w:rsidR="00135379" w:rsidRPr="004F6009">
                    <w:rPr>
                      <w:rFonts w:ascii="Times New Roman" w:eastAsia="Times New Roman" w:hAnsi="Times New Roman" w:cs="David" w:hint="cs"/>
                      <w:color w:val="auto"/>
                      <w:spacing w:val="0"/>
                      <w:sz w:val="24"/>
                      <w:szCs w:val="24"/>
                      <w:rtl/>
                      <w:lang w:eastAsia="he-IL"/>
                    </w:rPr>
                    <w:t>הזיהום_______</w:t>
                  </w:r>
                  <w:r w:rsidR="00036271" w:rsidRPr="004F6009">
                    <w:rPr>
                      <w:rFonts w:ascii="Times New Roman" w:eastAsia="Times New Roman" w:hAnsi="Times New Roman" w:cs="David" w:hint="cs"/>
                      <w:color w:val="auto"/>
                      <w:spacing w:val="0"/>
                      <w:sz w:val="24"/>
                      <w:szCs w:val="24"/>
                      <w:rtl/>
                      <w:lang w:eastAsia="he-IL"/>
                    </w:rPr>
                    <w:t>_____________________________________;</w:t>
                  </w:r>
                </w:p>
                <w:p w:rsidR="00036271" w:rsidRPr="004F6009" w:rsidRDefault="00036271" w:rsidP="00036271">
                  <w:pPr>
                    <w:widowControl/>
                    <w:numPr>
                      <w:ilvl w:val="0"/>
                      <w:numId w:val="33"/>
                    </w:numPr>
                    <w:autoSpaceDE/>
                    <w:autoSpaceDN/>
                    <w:adjustRightInd/>
                    <w:spacing w:before="0" w:line="360" w:lineRule="auto"/>
                    <w:ind w:left="386"/>
                    <w:jc w:val="left"/>
                    <w:textAlignment w:val="auto"/>
                    <w:rPr>
                      <w:rFonts w:ascii="Times New Roman" w:eastAsia="Times New Roman" w:hAnsi="Times New Roman" w:cs="David"/>
                      <w:color w:val="auto"/>
                      <w:spacing w:val="0"/>
                      <w:sz w:val="24"/>
                      <w:szCs w:val="24"/>
                      <w:lang w:eastAsia="he-IL"/>
                    </w:rPr>
                  </w:pPr>
                  <w:r w:rsidRPr="004F6009">
                    <w:rPr>
                      <w:rFonts w:ascii="Times New Roman" w:eastAsia="Times New Roman" w:hAnsi="Times New Roman" w:cs="David" w:hint="cs"/>
                      <w:color w:val="auto"/>
                      <w:spacing w:val="0"/>
                      <w:sz w:val="24"/>
                      <w:szCs w:val="24"/>
                      <w:rtl/>
                      <w:lang w:eastAsia="he-IL"/>
                    </w:rPr>
                    <w:t>הזיהום הוא זיהום ארעי/ מתמשך (מחק את המיותר).</w:t>
                  </w:r>
                </w:p>
                <w:p w:rsidR="00036271" w:rsidRPr="004F6009" w:rsidRDefault="00135379" w:rsidP="005F56AF">
                  <w:pPr>
                    <w:widowControl/>
                    <w:numPr>
                      <w:ilvl w:val="0"/>
                      <w:numId w:val="33"/>
                    </w:numPr>
                    <w:autoSpaceDE/>
                    <w:autoSpaceDN/>
                    <w:adjustRightInd/>
                    <w:spacing w:before="0" w:line="360" w:lineRule="auto"/>
                    <w:ind w:left="386"/>
                    <w:jc w:val="left"/>
                    <w:textAlignment w:val="auto"/>
                    <w:rPr>
                      <w:rFonts w:ascii="Times New Roman" w:eastAsia="Times New Roman" w:hAnsi="Times New Roman" w:cs="David"/>
                      <w:color w:val="auto"/>
                      <w:spacing w:val="0"/>
                      <w:sz w:val="24"/>
                      <w:szCs w:val="24"/>
                      <w:lang w:eastAsia="he-IL"/>
                    </w:rPr>
                  </w:pPr>
                  <w:r w:rsidRPr="004F6009">
                    <w:rPr>
                      <w:rFonts w:ascii="Times New Roman" w:eastAsia="Times New Roman" w:hAnsi="Times New Roman" w:cs="David" w:hint="cs"/>
                      <w:color w:val="auto"/>
                      <w:spacing w:val="0"/>
                      <w:sz w:val="24"/>
                      <w:szCs w:val="24"/>
                      <w:rtl/>
                      <w:lang w:eastAsia="he-IL"/>
                    </w:rPr>
                    <w:t>פרטים נוספים:_________</w:t>
                  </w:r>
                  <w:r w:rsidR="00036271" w:rsidRPr="004F6009">
                    <w:rPr>
                      <w:rFonts w:ascii="Times New Roman" w:eastAsia="Times New Roman" w:hAnsi="Times New Roman" w:cs="David" w:hint="cs"/>
                      <w:color w:val="auto"/>
                      <w:spacing w:val="0"/>
                      <w:sz w:val="24"/>
                      <w:szCs w:val="24"/>
                      <w:rtl/>
                      <w:lang w:eastAsia="he-IL"/>
                    </w:rPr>
                    <w:t>______</w:t>
                  </w:r>
                  <w:r w:rsidR="005F56AF" w:rsidRPr="004F6009">
                    <w:rPr>
                      <w:rFonts w:ascii="Times New Roman" w:eastAsia="Times New Roman" w:hAnsi="Times New Roman" w:cs="David" w:hint="cs"/>
                      <w:color w:val="auto"/>
                      <w:spacing w:val="0"/>
                      <w:sz w:val="24"/>
                      <w:szCs w:val="24"/>
                      <w:rtl/>
                      <w:lang w:eastAsia="he-IL"/>
                    </w:rPr>
                    <w:t>__________________________</w:t>
                  </w:r>
                  <w:r w:rsidR="00036271" w:rsidRPr="004F6009">
                    <w:rPr>
                      <w:rFonts w:ascii="Times New Roman" w:eastAsia="Times New Roman" w:hAnsi="Times New Roman" w:cs="David" w:hint="cs"/>
                      <w:color w:val="auto"/>
                      <w:spacing w:val="0"/>
                      <w:sz w:val="24"/>
                      <w:szCs w:val="24"/>
                      <w:rtl/>
                      <w:lang w:eastAsia="he-IL"/>
                    </w:rPr>
                    <w:t>.</w:t>
                  </w:r>
                </w:p>
                <w:p w:rsidR="00135379" w:rsidRPr="004F6009" w:rsidRDefault="00135379" w:rsidP="00BE7A58">
                  <w:pPr>
                    <w:widowControl/>
                    <w:autoSpaceDE/>
                    <w:autoSpaceDN/>
                    <w:adjustRightInd/>
                    <w:spacing w:before="0" w:line="360" w:lineRule="auto"/>
                    <w:ind w:firstLine="0"/>
                    <w:jc w:val="left"/>
                    <w:textAlignment w:val="auto"/>
                    <w:rPr>
                      <w:rFonts w:ascii="Times New Roman" w:eastAsia="Times New Roman" w:hAnsi="Times New Roman" w:cs="David"/>
                      <w:color w:val="auto"/>
                      <w:spacing w:val="0"/>
                      <w:sz w:val="24"/>
                      <w:szCs w:val="24"/>
                      <w:rtl/>
                      <w:lang w:eastAsia="he-IL"/>
                    </w:rPr>
                  </w:pPr>
                </w:p>
                <w:p w:rsidR="00036271" w:rsidRPr="004F6009" w:rsidRDefault="00036271" w:rsidP="00036271">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rtl/>
                      <w:lang w:eastAsia="he-IL"/>
                    </w:rPr>
                  </w:pPr>
                  <w:r w:rsidRPr="004F6009">
                    <w:rPr>
                      <w:rFonts w:ascii="Times New Roman" w:eastAsia="Times New Roman" w:hAnsi="Times New Roman" w:cs="David" w:hint="cs"/>
                      <w:color w:val="auto"/>
                      <w:spacing w:val="0"/>
                      <w:sz w:val="24"/>
                      <w:szCs w:val="24"/>
                      <w:rtl/>
                      <w:lang w:eastAsia="he-IL"/>
                    </w:rPr>
                    <w:t>תאריך __________________</w:t>
                  </w:r>
                </w:p>
                <w:p w:rsidR="00036271" w:rsidRPr="004F6009" w:rsidRDefault="00036271" w:rsidP="00036271">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rtl/>
                      <w:lang w:eastAsia="he-IL"/>
                    </w:rPr>
                  </w:pPr>
                </w:p>
                <w:p w:rsidR="00036271" w:rsidRPr="004F6009" w:rsidRDefault="00036271" w:rsidP="00036271">
                  <w:pPr>
                    <w:widowControl/>
                    <w:autoSpaceDE/>
                    <w:autoSpaceDN/>
                    <w:adjustRightInd/>
                    <w:spacing w:before="0" w:line="360" w:lineRule="auto"/>
                    <w:ind w:left="4286" w:firstLine="0"/>
                    <w:jc w:val="center"/>
                    <w:textAlignment w:val="auto"/>
                    <w:rPr>
                      <w:rFonts w:ascii="Times New Roman" w:eastAsia="Times New Roman" w:hAnsi="Times New Roman" w:cs="David"/>
                      <w:color w:val="auto"/>
                      <w:spacing w:val="0"/>
                      <w:sz w:val="24"/>
                      <w:szCs w:val="24"/>
                      <w:rtl/>
                      <w:lang w:eastAsia="he-IL"/>
                    </w:rPr>
                  </w:pPr>
                  <w:r w:rsidRPr="004F6009">
                    <w:rPr>
                      <w:rFonts w:ascii="Times New Roman" w:eastAsia="Times New Roman" w:hAnsi="Times New Roman" w:cs="David" w:hint="cs"/>
                      <w:color w:val="auto"/>
                      <w:spacing w:val="0"/>
                      <w:sz w:val="24"/>
                      <w:szCs w:val="24"/>
                      <w:rtl/>
                      <w:lang w:eastAsia="he-IL"/>
                    </w:rPr>
                    <w:t>____________________</w:t>
                  </w:r>
                </w:p>
                <w:p w:rsidR="00036271" w:rsidRPr="004F6009" w:rsidRDefault="00036271" w:rsidP="00036271">
                  <w:pPr>
                    <w:widowControl/>
                    <w:autoSpaceDE/>
                    <w:autoSpaceDN/>
                    <w:adjustRightInd/>
                    <w:spacing w:before="0" w:line="360" w:lineRule="auto"/>
                    <w:ind w:left="4286" w:firstLine="0"/>
                    <w:jc w:val="center"/>
                    <w:textAlignment w:val="auto"/>
                    <w:rPr>
                      <w:rFonts w:ascii="Times New Roman" w:eastAsia="Times New Roman" w:hAnsi="Times New Roman" w:cs="David"/>
                      <w:color w:val="auto"/>
                      <w:spacing w:val="0"/>
                      <w:sz w:val="24"/>
                      <w:szCs w:val="24"/>
                      <w:rtl/>
                      <w:lang w:eastAsia="he-IL"/>
                    </w:rPr>
                  </w:pPr>
                  <w:r w:rsidRPr="004F6009">
                    <w:rPr>
                      <w:rFonts w:ascii="Times New Roman" w:eastAsia="Times New Roman" w:hAnsi="Times New Roman" w:cs="David" w:hint="cs"/>
                      <w:color w:val="auto"/>
                      <w:spacing w:val="0"/>
                      <w:sz w:val="24"/>
                      <w:szCs w:val="24"/>
                      <w:rtl/>
                      <w:lang w:eastAsia="he-IL"/>
                    </w:rPr>
                    <w:t>חתימת הגורם המוסמך</w:t>
                  </w:r>
                </w:p>
                <w:p w:rsidR="00036271" w:rsidRPr="004F6009" w:rsidRDefault="00036271" w:rsidP="00036271">
                  <w:pPr>
                    <w:widowControl/>
                    <w:autoSpaceDE/>
                    <w:autoSpaceDN/>
                    <w:adjustRightInd/>
                    <w:spacing w:before="0" w:line="360" w:lineRule="auto"/>
                    <w:ind w:left="4286" w:firstLine="0"/>
                    <w:jc w:val="center"/>
                    <w:textAlignment w:val="auto"/>
                    <w:rPr>
                      <w:rFonts w:ascii="Times New Roman" w:eastAsia="Times New Roman" w:hAnsi="Times New Roman" w:cs="David"/>
                      <w:color w:val="auto"/>
                      <w:spacing w:val="0"/>
                      <w:sz w:val="24"/>
                      <w:szCs w:val="24"/>
                      <w:rtl/>
                      <w:lang w:eastAsia="he-IL"/>
                    </w:rPr>
                  </w:pPr>
                  <w:r w:rsidRPr="004F6009">
                    <w:rPr>
                      <w:rFonts w:ascii="Times New Roman" w:eastAsia="Times New Roman" w:hAnsi="Times New Roman" w:cs="David" w:hint="cs"/>
                      <w:color w:val="auto"/>
                      <w:spacing w:val="0"/>
                      <w:sz w:val="24"/>
                      <w:szCs w:val="24"/>
                      <w:rtl/>
                      <w:lang w:eastAsia="he-IL"/>
                    </w:rPr>
                    <w:t>שמו המלא ותפקידו</w:t>
                  </w:r>
                </w:p>
                <w:p w:rsidR="00036271" w:rsidRPr="004F6009" w:rsidRDefault="00036271">
                  <w:pPr>
                    <w:pStyle w:val="TableBlock"/>
                    <w:rPr>
                      <w:rtl/>
                    </w:rPr>
                  </w:pPr>
                </w:p>
              </w:tc>
            </w:tr>
          </w:tbl>
          <w:p w:rsidR="00036271" w:rsidRPr="004F6009" w:rsidRDefault="00036271">
            <w:pPr>
              <w:pStyle w:val="TableBlock"/>
            </w:pPr>
          </w:p>
        </w:tc>
      </w:tr>
    </w:tbl>
    <w:p w:rsidR="009C1046" w:rsidRPr="004F6009" w:rsidRDefault="00ED64BE" w:rsidP="00A651B3">
      <w:pPr>
        <w:widowControl/>
        <w:autoSpaceDE/>
        <w:autoSpaceDN/>
        <w:adjustRightInd/>
        <w:spacing w:before="0" w:line="480" w:lineRule="auto"/>
        <w:ind w:firstLine="0"/>
        <w:jc w:val="left"/>
        <w:textAlignment w:val="auto"/>
        <w:rPr>
          <w:rFonts w:ascii="Arial" w:eastAsia="Times New Roman" w:hAnsi="Arial" w:cs="David"/>
          <w:snapToGrid w:val="0"/>
          <w:spacing w:val="0"/>
          <w:sz w:val="26"/>
          <w:szCs w:val="26"/>
          <w:lang w:eastAsia="en-US"/>
        </w:rPr>
      </w:pPr>
      <w:r w:rsidRPr="004F6009">
        <w:rPr>
          <w:rFonts w:ascii="Arial" w:eastAsia="Times New Roman" w:hAnsi="Arial" w:cs="David" w:hint="cs"/>
          <w:snapToGrid w:val="0"/>
          <w:spacing w:val="0"/>
          <w:sz w:val="24"/>
          <w:szCs w:val="24"/>
          <w:rtl/>
          <w:lang w:eastAsia="en-US"/>
        </w:rPr>
        <w:lastRenderedPageBreak/>
        <w:tab/>
      </w:r>
      <w:r w:rsidRPr="004F6009">
        <w:rPr>
          <w:rFonts w:ascii="Arial" w:eastAsia="Times New Roman" w:hAnsi="Arial" w:cs="David" w:hint="cs"/>
          <w:snapToGrid w:val="0"/>
          <w:spacing w:val="0"/>
          <w:sz w:val="24"/>
          <w:szCs w:val="24"/>
          <w:rtl/>
          <w:lang w:eastAsia="en-US"/>
        </w:rPr>
        <w:tab/>
      </w:r>
      <w:r w:rsidRPr="004F6009">
        <w:rPr>
          <w:rFonts w:ascii="Arial" w:eastAsia="Times New Roman" w:hAnsi="Arial" w:cs="David" w:hint="cs"/>
          <w:snapToGrid w:val="0"/>
          <w:spacing w:val="0"/>
          <w:sz w:val="24"/>
          <w:szCs w:val="24"/>
          <w:rtl/>
          <w:lang w:eastAsia="en-US"/>
        </w:rPr>
        <w:tab/>
      </w:r>
      <w:r w:rsidRPr="004F6009">
        <w:rPr>
          <w:rFonts w:ascii="Arial" w:eastAsia="Times New Roman" w:hAnsi="Arial" w:cs="David" w:hint="cs"/>
          <w:snapToGrid w:val="0"/>
          <w:spacing w:val="0"/>
          <w:sz w:val="24"/>
          <w:szCs w:val="24"/>
          <w:rtl/>
          <w:lang w:eastAsia="en-US"/>
        </w:rPr>
        <w:tab/>
      </w:r>
      <w:r w:rsidRPr="004F6009">
        <w:rPr>
          <w:rFonts w:ascii="Arial" w:eastAsia="Times New Roman" w:hAnsi="Arial" w:cs="David" w:hint="cs"/>
          <w:snapToGrid w:val="0"/>
          <w:spacing w:val="0"/>
          <w:sz w:val="24"/>
          <w:szCs w:val="24"/>
          <w:rtl/>
          <w:lang w:eastAsia="en-US"/>
        </w:rPr>
        <w:tab/>
        <w:t xml:space="preserve">                       </w:t>
      </w:r>
    </w:p>
    <w:p w:rsidR="00ED64BE" w:rsidRPr="004F6009" w:rsidRDefault="00ED64BE" w:rsidP="00036271">
      <w:pPr>
        <w:widowControl/>
        <w:autoSpaceDE/>
        <w:autoSpaceDN/>
        <w:adjustRightInd/>
        <w:spacing w:before="0" w:line="480" w:lineRule="auto"/>
        <w:ind w:firstLine="0"/>
        <w:jc w:val="left"/>
        <w:textAlignment w:val="auto"/>
        <w:rPr>
          <w:rFonts w:ascii="Arial" w:eastAsia="Times New Roman" w:hAnsi="Arial" w:cs="David"/>
          <w:b/>
          <w:bCs/>
          <w:snapToGrid w:val="0"/>
          <w:spacing w:val="0"/>
          <w:sz w:val="26"/>
          <w:szCs w:val="26"/>
          <w:rtl/>
          <w:lang w:eastAsia="en-US"/>
        </w:rPr>
      </w:pPr>
    </w:p>
    <w:p w:rsidR="00036271" w:rsidRPr="004F6009" w:rsidRDefault="00036271" w:rsidP="006200C0">
      <w:pPr>
        <w:widowControl/>
        <w:autoSpaceDE/>
        <w:autoSpaceDN/>
        <w:adjustRightInd/>
        <w:spacing w:before="0" w:line="480" w:lineRule="auto"/>
        <w:ind w:firstLine="0"/>
        <w:jc w:val="left"/>
        <w:textAlignment w:val="auto"/>
        <w:rPr>
          <w:rFonts w:ascii="Arial" w:eastAsia="Times New Roman" w:hAnsi="Arial" w:cs="David"/>
          <w:snapToGrid w:val="0"/>
          <w:spacing w:val="0"/>
          <w:sz w:val="24"/>
          <w:szCs w:val="24"/>
          <w:rtl/>
          <w:lang w:eastAsia="en-US"/>
        </w:rPr>
      </w:pPr>
      <w:r w:rsidRPr="004F6009">
        <w:rPr>
          <w:rFonts w:ascii="Arial" w:eastAsia="Times New Roman" w:hAnsi="Arial" w:cs="David" w:hint="cs"/>
          <w:snapToGrid w:val="0"/>
          <w:spacing w:val="0"/>
          <w:sz w:val="24"/>
          <w:szCs w:val="24"/>
          <w:rtl/>
          <w:lang w:eastAsia="en-US"/>
        </w:rPr>
        <w:t>____________ התשע"</w:t>
      </w:r>
      <w:r w:rsidR="00D174F3" w:rsidRPr="004F6009">
        <w:rPr>
          <w:rFonts w:ascii="Arial" w:eastAsia="Times New Roman" w:hAnsi="Arial" w:cs="David" w:hint="cs"/>
          <w:snapToGrid w:val="0"/>
          <w:spacing w:val="0"/>
          <w:sz w:val="24"/>
          <w:szCs w:val="24"/>
          <w:rtl/>
          <w:lang w:eastAsia="en-US"/>
        </w:rPr>
        <w:t>ז</w:t>
      </w:r>
      <w:r w:rsidRPr="004F6009">
        <w:rPr>
          <w:rFonts w:ascii="Arial" w:eastAsia="Times New Roman" w:hAnsi="Arial" w:cs="David" w:hint="cs"/>
          <w:snapToGrid w:val="0"/>
          <w:spacing w:val="0"/>
          <w:sz w:val="24"/>
          <w:szCs w:val="24"/>
          <w:rtl/>
          <w:lang w:eastAsia="en-US"/>
        </w:rPr>
        <w:t xml:space="preserve"> (___________ </w:t>
      </w:r>
      <w:r w:rsidR="006200C0" w:rsidRPr="004F6009">
        <w:rPr>
          <w:rFonts w:ascii="Arial" w:eastAsia="Times New Roman" w:hAnsi="Arial" w:cs="David" w:hint="cs"/>
          <w:snapToGrid w:val="0"/>
          <w:spacing w:val="0"/>
          <w:sz w:val="24"/>
          <w:szCs w:val="24"/>
          <w:rtl/>
          <w:lang w:eastAsia="en-US"/>
        </w:rPr>
        <w:t>2017</w:t>
      </w:r>
      <w:r w:rsidRPr="004F6009">
        <w:rPr>
          <w:rFonts w:ascii="Arial" w:eastAsia="Times New Roman" w:hAnsi="Arial" w:cs="David" w:hint="cs"/>
          <w:snapToGrid w:val="0"/>
          <w:spacing w:val="0"/>
          <w:sz w:val="24"/>
          <w:szCs w:val="24"/>
          <w:rtl/>
          <w:lang w:eastAsia="en-US"/>
        </w:rPr>
        <w:t>)</w:t>
      </w:r>
    </w:p>
    <w:p w:rsidR="00036271" w:rsidRPr="004F6009" w:rsidRDefault="00036271" w:rsidP="00036271">
      <w:pPr>
        <w:widowControl/>
        <w:autoSpaceDE/>
        <w:autoSpaceDN/>
        <w:adjustRightInd/>
        <w:spacing w:before="0" w:line="480" w:lineRule="auto"/>
        <w:ind w:firstLine="0"/>
        <w:jc w:val="left"/>
        <w:textAlignment w:val="auto"/>
        <w:rPr>
          <w:rFonts w:ascii="Arial" w:eastAsia="Times New Roman" w:hAnsi="Arial" w:cs="David"/>
          <w:snapToGrid w:val="0"/>
          <w:spacing w:val="0"/>
          <w:sz w:val="24"/>
          <w:szCs w:val="24"/>
          <w:rtl/>
          <w:lang w:eastAsia="en-US"/>
        </w:rPr>
      </w:pPr>
      <w:r w:rsidRPr="004F6009">
        <w:rPr>
          <w:rFonts w:ascii="Arial" w:eastAsia="Times New Roman" w:hAnsi="Arial" w:cs="David" w:hint="cs"/>
          <w:snapToGrid w:val="0"/>
          <w:spacing w:val="0"/>
          <w:sz w:val="24"/>
          <w:szCs w:val="24"/>
          <w:rtl/>
          <w:lang w:eastAsia="en-US"/>
        </w:rPr>
        <w:t>(חמ 3-4293 )</w:t>
      </w:r>
    </w:p>
    <w:p w:rsidR="00036271" w:rsidRPr="004F6009" w:rsidRDefault="00036271" w:rsidP="00556195">
      <w:pPr>
        <w:pStyle w:val="ae"/>
        <w:ind w:left="6237"/>
        <w:rPr>
          <w:rFonts w:eastAsia="Times New Roman"/>
          <w:i w:val="0"/>
          <w:iCs w:val="0"/>
          <w:color w:val="auto"/>
          <w:rtl/>
          <w:lang w:eastAsia="en-US"/>
        </w:rPr>
      </w:pPr>
      <w:r w:rsidRPr="004F6009">
        <w:rPr>
          <w:rFonts w:ascii="Times New Roman" w:eastAsia="Times New Roman" w:hAnsi="Times New Roman" w:cs="David" w:hint="cs"/>
          <w:i w:val="0"/>
          <w:iCs w:val="0"/>
          <w:color w:val="000000"/>
          <w:spacing w:val="0"/>
          <w:rtl/>
          <w:lang w:eastAsia="en-US"/>
        </w:rPr>
        <w:t>_______________________</w:t>
      </w:r>
    </w:p>
    <w:p w:rsidR="00036271" w:rsidRPr="004F6009" w:rsidRDefault="005F56AF" w:rsidP="00556195">
      <w:pPr>
        <w:pStyle w:val="ae"/>
        <w:ind w:left="6237"/>
        <w:rPr>
          <w:rFonts w:ascii="Times New Roman" w:eastAsia="Times New Roman" w:hAnsi="Times New Roman" w:cs="David"/>
          <w:b/>
          <w:bCs/>
          <w:i w:val="0"/>
          <w:iCs w:val="0"/>
          <w:color w:val="000000"/>
          <w:spacing w:val="0"/>
          <w:rtl/>
          <w:lang w:eastAsia="en-US"/>
        </w:rPr>
      </w:pPr>
      <w:r w:rsidRPr="004F6009">
        <w:rPr>
          <w:rFonts w:ascii="Times New Roman" w:eastAsia="Times New Roman" w:hAnsi="Times New Roman" w:cs="David" w:hint="cs"/>
          <w:b/>
          <w:bCs/>
          <w:i w:val="0"/>
          <w:iCs w:val="0"/>
          <w:color w:val="000000"/>
          <w:spacing w:val="0"/>
          <w:rtl/>
          <w:lang w:eastAsia="en-US"/>
        </w:rPr>
        <w:t xml:space="preserve">    </w:t>
      </w:r>
      <w:r w:rsidR="00036271" w:rsidRPr="004F6009">
        <w:rPr>
          <w:rFonts w:ascii="Times New Roman" w:eastAsia="Times New Roman" w:hAnsi="Times New Roman" w:cs="David" w:hint="cs"/>
          <w:b/>
          <w:bCs/>
          <w:i w:val="0"/>
          <w:iCs w:val="0"/>
          <w:color w:val="000000"/>
          <w:spacing w:val="0"/>
          <w:rtl/>
          <w:lang w:eastAsia="en-US"/>
        </w:rPr>
        <w:t>אורי יהודה אריאל הכהן</w:t>
      </w:r>
    </w:p>
    <w:p w:rsidR="009B30DF" w:rsidRPr="004F6009" w:rsidRDefault="005F56AF" w:rsidP="00D174F3">
      <w:pPr>
        <w:pStyle w:val="ae"/>
        <w:ind w:left="6237"/>
        <w:rPr>
          <w:rtl/>
        </w:rPr>
      </w:pPr>
      <w:r w:rsidRPr="004F6009">
        <w:rPr>
          <w:rFonts w:ascii="Times New Roman" w:eastAsia="Times New Roman" w:hAnsi="Times New Roman" w:cs="David" w:hint="cs"/>
          <w:b/>
          <w:bCs/>
          <w:i w:val="0"/>
          <w:iCs w:val="0"/>
          <w:color w:val="000000"/>
          <w:spacing w:val="0"/>
          <w:rtl/>
          <w:lang w:eastAsia="en-US"/>
        </w:rPr>
        <w:t xml:space="preserve"> </w:t>
      </w:r>
      <w:r w:rsidR="00036271" w:rsidRPr="004F6009">
        <w:rPr>
          <w:rFonts w:ascii="Times New Roman" w:eastAsia="Times New Roman" w:hAnsi="Times New Roman" w:cs="David" w:hint="cs"/>
          <w:b/>
          <w:bCs/>
          <w:i w:val="0"/>
          <w:iCs w:val="0"/>
          <w:color w:val="000000"/>
          <w:spacing w:val="0"/>
          <w:rtl/>
          <w:lang w:eastAsia="en-US"/>
        </w:rPr>
        <w:t>שר החקלאות ופיתוח הכפר</w:t>
      </w:r>
    </w:p>
    <w:p w:rsidR="00A54DE4" w:rsidRPr="004F6009" w:rsidRDefault="00A54DE4" w:rsidP="00E5219B">
      <w:pPr>
        <w:rPr>
          <w:rtl/>
        </w:rPr>
      </w:pPr>
    </w:p>
    <w:p w:rsidR="00A54DE4" w:rsidRPr="004F6009" w:rsidRDefault="00A54DE4" w:rsidP="00A54DE4">
      <w:pPr>
        <w:widowControl/>
        <w:autoSpaceDE/>
        <w:autoSpaceDN/>
        <w:adjustRightInd/>
        <w:spacing w:before="0" w:line="360" w:lineRule="auto"/>
        <w:ind w:left="2880" w:firstLine="720"/>
        <w:textAlignment w:val="auto"/>
        <w:rPr>
          <w:rFonts w:ascii="Times New Roman" w:eastAsia="Times New Roman" w:hAnsi="Times New Roman" w:cs="David"/>
          <w:b/>
          <w:bCs/>
          <w:color w:val="auto"/>
          <w:spacing w:val="0"/>
          <w:sz w:val="24"/>
          <w:szCs w:val="24"/>
          <w:rtl/>
          <w:lang w:eastAsia="he-IL"/>
        </w:rPr>
      </w:pPr>
    </w:p>
    <w:p w:rsidR="006465D9" w:rsidRDefault="00341239" w:rsidP="00341239">
      <w:pPr>
        <w:widowControl/>
        <w:autoSpaceDE/>
        <w:autoSpaceDN/>
        <w:adjustRightInd/>
        <w:spacing w:before="0" w:line="360" w:lineRule="auto"/>
        <w:ind w:left="2880" w:firstLine="720"/>
        <w:textAlignment w:val="auto"/>
        <w:rPr>
          <w:rFonts w:ascii="Times New Roman" w:eastAsia="Times New Roman" w:hAnsi="Times New Roman" w:cs="David"/>
          <w:b/>
          <w:bCs/>
          <w:color w:val="auto"/>
          <w:spacing w:val="0"/>
          <w:sz w:val="24"/>
          <w:szCs w:val="24"/>
          <w:rtl/>
          <w:lang w:eastAsia="he-IL"/>
        </w:rPr>
      </w:pPr>
      <w:r w:rsidRPr="004F6009">
        <w:rPr>
          <w:rFonts w:ascii="Times New Roman" w:eastAsia="Times New Roman" w:hAnsi="Times New Roman" w:cs="David" w:hint="cs"/>
          <w:b/>
          <w:bCs/>
          <w:color w:val="auto"/>
          <w:spacing w:val="0"/>
          <w:sz w:val="24"/>
          <w:szCs w:val="24"/>
          <w:rtl/>
          <w:lang w:eastAsia="he-IL"/>
        </w:rPr>
        <w:t xml:space="preserve">          </w:t>
      </w:r>
    </w:p>
    <w:p w:rsidR="00341239" w:rsidRPr="004F6009" w:rsidRDefault="006465D9" w:rsidP="00341239">
      <w:pPr>
        <w:widowControl/>
        <w:autoSpaceDE/>
        <w:autoSpaceDN/>
        <w:adjustRightInd/>
        <w:spacing w:before="0" w:line="360" w:lineRule="auto"/>
        <w:ind w:left="2880" w:firstLine="720"/>
        <w:textAlignment w:val="auto"/>
        <w:rPr>
          <w:rFonts w:ascii="Times New Roman" w:eastAsia="Times New Roman" w:hAnsi="Times New Roman" w:cs="David"/>
          <w:color w:val="auto"/>
          <w:spacing w:val="0"/>
          <w:sz w:val="24"/>
          <w:szCs w:val="24"/>
          <w:rtl/>
          <w:lang w:eastAsia="he-IL"/>
        </w:rPr>
      </w:pPr>
      <w:r>
        <w:rPr>
          <w:rFonts w:ascii="Times New Roman" w:eastAsia="Times New Roman" w:hAnsi="Times New Roman" w:cs="David" w:hint="cs"/>
          <w:b/>
          <w:bCs/>
          <w:color w:val="auto"/>
          <w:spacing w:val="0"/>
          <w:sz w:val="24"/>
          <w:szCs w:val="24"/>
          <w:rtl/>
          <w:lang w:eastAsia="he-IL"/>
        </w:rPr>
        <w:t xml:space="preserve">        </w:t>
      </w:r>
      <w:r w:rsidR="00341239" w:rsidRPr="004F6009">
        <w:rPr>
          <w:rFonts w:ascii="Times New Roman" w:eastAsia="Times New Roman" w:hAnsi="Times New Roman" w:cs="David" w:hint="cs"/>
          <w:b/>
          <w:bCs/>
          <w:color w:val="auto"/>
          <w:spacing w:val="0"/>
          <w:sz w:val="24"/>
          <w:szCs w:val="24"/>
          <w:rtl/>
          <w:lang w:eastAsia="he-IL"/>
        </w:rPr>
        <w:t xml:space="preserve">  דברי הסבר </w:t>
      </w:r>
    </w:p>
    <w:p w:rsidR="00341239" w:rsidRPr="004F6009" w:rsidRDefault="00341239" w:rsidP="00341239">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rtl/>
          <w:lang w:eastAsia="he-IL"/>
        </w:rPr>
      </w:pPr>
      <w:r w:rsidRPr="004F6009">
        <w:rPr>
          <w:rFonts w:ascii="Times New Roman" w:eastAsia="Times New Roman" w:hAnsi="Times New Roman" w:cs="David" w:hint="cs"/>
          <w:color w:val="auto"/>
          <w:spacing w:val="0"/>
          <w:sz w:val="24"/>
          <w:szCs w:val="24"/>
          <w:rtl/>
          <w:lang w:eastAsia="he-IL"/>
        </w:rPr>
        <w:t xml:space="preserve">השירותים הווטרינריים במשרד החקלאות ופיתוח הכפר (להלן - </w:t>
      </w:r>
      <w:r w:rsidRPr="004F6009">
        <w:rPr>
          <w:rFonts w:ascii="Times New Roman" w:eastAsia="Times New Roman" w:hAnsi="Times New Roman" w:cs="David" w:hint="cs"/>
          <w:b/>
          <w:bCs/>
          <w:color w:val="auto"/>
          <w:spacing w:val="0"/>
          <w:sz w:val="24"/>
          <w:szCs w:val="24"/>
          <w:rtl/>
          <w:lang w:eastAsia="he-IL"/>
        </w:rPr>
        <w:t>המשרד</w:t>
      </w:r>
      <w:r w:rsidRPr="004F6009">
        <w:rPr>
          <w:rFonts w:ascii="Times New Roman" w:eastAsia="Times New Roman" w:hAnsi="Times New Roman" w:cs="David" w:hint="cs"/>
          <w:color w:val="auto"/>
          <w:spacing w:val="0"/>
          <w:sz w:val="24"/>
          <w:szCs w:val="24"/>
          <w:rtl/>
          <w:lang w:eastAsia="he-IL"/>
        </w:rPr>
        <w:t xml:space="preserve">) אחראים על מניעת הפצת מחלות בעלי חיים ושמירה על בריאות הציבור בישראל מכוח פקודת מחלות בעלי חיים [נוסח חדש], התשמ"ה-1985 (להלן </w:t>
      </w:r>
      <w:r w:rsidRPr="004F6009">
        <w:rPr>
          <w:rFonts w:ascii="Times New Roman" w:eastAsia="Times New Roman" w:hAnsi="Times New Roman" w:cs="David"/>
          <w:color w:val="auto"/>
          <w:spacing w:val="0"/>
          <w:sz w:val="24"/>
          <w:szCs w:val="24"/>
          <w:rtl/>
          <w:lang w:eastAsia="he-IL"/>
        </w:rPr>
        <w:t>–</w:t>
      </w:r>
      <w:r w:rsidRPr="004F6009">
        <w:rPr>
          <w:rFonts w:ascii="Times New Roman" w:eastAsia="Times New Roman" w:hAnsi="Times New Roman" w:cs="David" w:hint="cs"/>
          <w:color w:val="auto"/>
          <w:spacing w:val="0"/>
          <w:sz w:val="24"/>
          <w:szCs w:val="24"/>
          <w:rtl/>
          <w:lang w:eastAsia="he-IL"/>
        </w:rPr>
        <w:t xml:space="preserve"> הפקודה). </w:t>
      </w:r>
    </w:p>
    <w:p w:rsidR="00341239" w:rsidRPr="004F6009" w:rsidRDefault="00341239" w:rsidP="00341239">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rtl/>
          <w:lang w:eastAsia="he-IL"/>
        </w:rPr>
      </w:pPr>
      <w:r w:rsidRPr="004F6009">
        <w:rPr>
          <w:rFonts w:ascii="Times New Roman" w:eastAsia="Times New Roman" w:hAnsi="Times New Roman" w:cs="David" w:hint="cs"/>
          <w:color w:val="auto"/>
          <w:spacing w:val="0"/>
          <w:sz w:val="24"/>
          <w:szCs w:val="24"/>
          <w:rtl/>
          <w:lang w:eastAsia="he-IL"/>
        </w:rPr>
        <w:t>בטיוטת התקנות מוצע</w:t>
      </w:r>
      <w:r w:rsidRPr="004F6009">
        <w:rPr>
          <w:rFonts w:ascii="Times New Roman" w:eastAsia="Times New Roman" w:hAnsi="Times New Roman" w:cs="David"/>
          <w:color w:val="auto"/>
          <w:spacing w:val="0"/>
          <w:sz w:val="24"/>
          <w:szCs w:val="24"/>
          <w:rtl/>
          <w:lang w:eastAsia="he-IL"/>
        </w:rPr>
        <w:t xml:space="preserve"> לקבוע</w:t>
      </w:r>
      <w:r w:rsidRPr="004F6009">
        <w:rPr>
          <w:rFonts w:ascii="Times New Roman" w:eastAsia="Times New Roman" w:hAnsi="Times New Roman" w:cs="David" w:hint="cs"/>
          <w:color w:val="auto"/>
          <w:spacing w:val="0"/>
          <w:sz w:val="24"/>
          <w:szCs w:val="24"/>
          <w:rtl/>
          <w:lang w:eastAsia="he-IL"/>
        </w:rPr>
        <w:t xml:space="preserve"> הוראות שתכליתן שיפור הפיקוח הווטרינרי על שלל דיג ימי, באמצעות הסדרת הטיפול בשלל דיג בכלי השיט ומניעת דיג באזור מזוהם, במטרה להגן על בריאות הציבור.</w:t>
      </w:r>
    </w:p>
    <w:p w:rsidR="00341239" w:rsidRPr="004F6009" w:rsidRDefault="00341239" w:rsidP="00341239">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rtl/>
          <w:lang w:eastAsia="he-IL"/>
        </w:rPr>
      </w:pPr>
      <w:r w:rsidRPr="004F6009">
        <w:rPr>
          <w:rFonts w:ascii="Times New Roman" w:eastAsia="Times New Roman" w:hAnsi="Times New Roman" w:cs="David" w:hint="cs"/>
          <w:color w:val="auto"/>
          <w:spacing w:val="0"/>
          <w:sz w:val="24"/>
          <w:szCs w:val="24"/>
          <w:rtl/>
          <w:lang w:eastAsia="he-IL"/>
        </w:rPr>
        <w:t xml:space="preserve"> טיוטת התקנות הוכנה בתיאום עם אגף הדיג של המשרד הפועל מכוח פקודת הדיג, 1937, אשר מסדירה את הדיג בישראל ומתן רישיונות דיג ובתיאום עם שירות המזון הארצי במשרד הבריאות.</w:t>
      </w:r>
    </w:p>
    <w:p w:rsidR="00341239" w:rsidRPr="004F6009" w:rsidRDefault="00341239" w:rsidP="00341239">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rtl/>
          <w:lang w:eastAsia="he-IL"/>
        </w:rPr>
      </w:pPr>
      <w:r w:rsidRPr="004F6009">
        <w:rPr>
          <w:rFonts w:ascii="Times New Roman" w:eastAsia="Times New Roman" w:hAnsi="Times New Roman" w:cs="David" w:hint="cs"/>
          <w:color w:val="auto"/>
          <w:spacing w:val="0"/>
          <w:sz w:val="24"/>
          <w:szCs w:val="24"/>
          <w:rtl/>
          <w:lang w:eastAsia="he-IL"/>
        </w:rPr>
        <w:t xml:space="preserve">בתקנות מוצע לקבוע את התנאים התברואיים לטיפול והחזקת שלל דיג בכלי השיט עד למועד הובלתו והפצתו לשיווק וכן למנוע שיווק שלל ל דיג, שמקורו באזורים מזוהמים, לשם הגנה על בריאות הציבור. </w:t>
      </w:r>
    </w:p>
    <w:p w:rsidR="00341239" w:rsidRPr="004F6009" w:rsidRDefault="00341239" w:rsidP="00341239">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u w:val="single"/>
          <w:rtl/>
          <w:lang w:eastAsia="he-IL"/>
        </w:rPr>
      </w:pPr>
    </w:p>
    <w:p w:rsidR="00341239" w:rsidRPr="004F6009" w:rsidRDefault="00341239" w:rsidP="00341239">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u w:val="single"/>
          <w:rtl/>
          <w:lang w:eastAsia="he-IL"/>
        </w:rPr>
      </w:pPr>
      <w:r w:rsidRPr="004F6009">
        <w:rPr>
          <w:rFonts w:ascii="Times New Roman" w:eastAsia="Times New Roman" w:hAnsi="Times New Roman" w:cs="David" w:hint="cs"/>
          <w:color w:val="auto"/>
          <w:spacing w:val="0"/>
          <w:sz w:val="24"/>
          <w:szCs w:val="24"/>
          <w:u w:val="single"/>
          <w:rtl/>
          <w:lang w:eastAsia="he-IL"/>
        </w:rPr>
        <w:t>רקע</w:t>
      </w:r>
    </w:p>
    <w:p w:rsidR="00341239" w:rsidRPr="004F6009" w:rsidRDefault="00341239" w:rsidP="00341239">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rtl/>
          <w:lang w:eastAsia="he-IL"/>
        </w:rPr>
      </w:pPr>
      <w:r w:rsidRPr="004F6009">
        <w:rPr>
          <w:rFonts w:ascii="Times New Roman" w:eastAsia="Times New Roman" w:hAnsi="Times New Roman" w:cs="David" w:hint="cs"/>
          <w:color w:val="auto"/>
          <w:spacing w:val="0"/>
          <w:sz w:val="24"/>
          <w:szCs w:val="24"/>
          <w:rtl/>
          <w:lang w:eastAsia="he-IL"/>
        </w:rPr>
        <w:t>טיוטת התקנות נועדה להחליף את הוראות צו ההגנה (טיפול בדגים), תשי"ז-1956, שתוקפו מותנה בקיומו של מצב חירום, ולעדכן אותן בהתאם לדרישות המקובלות כיום בנושא, כאשר ההוראות בדבר איסור דיג באזור מזוהם ושיווק שלל דיג שמקורו מאזור זה, הוכנו בהתאם להחלטות המועצה העליונה למזון בנושא זה.</w:t>
      </w:r>
    </w:p>
    <w:p w:rsidR="00341239" w:rsidRPr="004F6009" w:rsidRDefault="00341239" w:rsidP="00341239">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u w:val="single"/>
          <w:rtl/>
          <w:lang w:eastAsia="he-IL"/>
        </w:rPr>
      </w:pPr>
    </w:p>
    <w:p w:rsidR="00341239" w:rsidRPr="004F6009" w:rsidRDefault="00341239" w:rsidP="00341239">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u w:val="single"/>
          <w:rtl/>
          <w:lang w:eastAsia="he-IL"/>
        </w:rPr>
      </w:pPr>
      <w:r w:rsidRPr="004F6009">
        <w:rPr>
          <w:rFonts w:ascii="Times New Roman" w:eastAsia="Times New Roman" w:hAnsi="Times New Roman" w:cs="David" w:hint="cs"/>
          <w:color w:val="auto"/>
          <w:spacing w:val="0"/>
          <w:sz w:val="24"/>
          <w:szCs w:val="24"/>
          <w:u w:val="single"/>
          <w:rtl/>
          <w:lang w:eastAsia="he-IL"/>
        </w:rPr>
        <w:t>עיקרי התקנות</w:t>
      </w:r>
    </w:p>
    <w:p w:rsidR="00341239" w:rsidRPr="004F6009" w:rsidRDefault="00341239" w:rsidP="00EC3571">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rtl/>
          <w:lang w:eastAsia="he-IL"/>
        </w:rPr>
      </w:pPr>
      <w:r w:rsidRPr="004F6009">
        <w:rPr>
          <w:rFonts w:ascii="Times New Roman" w:eastAsia="Times New Roman" w:hAnsi="Times New Roman" w:cs="David" w:hint="cs"/>
          <w:color w:val="auto"/>
          <w:spacing w:val="0"/>
          <w:sz w:val="24"/>
          <w:szCs w:val="24"/>
          <w:rtl/>
          <w:lang w:eastAsia="he-IL"/>
        </w:rPr>
        <w:t xml:space="preserve">בטיוטת התקנות מוצע לקבוע את התנאים התברואיים לטיפול בשלל דיג בכלי השיט, בין היתר, לעניין תשתית, ניקיון ואופן ההחזקה והצינון של שלל הדיג, ולרבות איסור החזקת מיני דגים רעילים. </w:t>
      </w:r>
    </w:p>
    <w:p w:rsidR="00341239" w:rsidRPr="00A54DE4" w:rsidRDefault="002704E0" w:rsidP="00F71193">
      <w:pPr>
        <w:widowControl/>
        <w:autoSpaceDE/>
        <w:autoSpaceDN/>
        <w:adjustRightInd/>
        <w:spacing w:before="0" w:line="360" w:lineRule="auto"/>
        <w:ind w:firstLine="0"/>
        <w:textAlignment w:val="auto"/>
        <w:rPr>
          <w:rFonts w:ascii="Times New Roman" w:eastAsia="Times New Roman" w:hAnsi="Times New Roman" w:cs="David"/>
          <w:color w:val="auto"/>
          <w:spacing w:val="0"/>
          <w:sz w:val="24"/>
          <w:szCs w:val="24"/>
          <w:rtl/>
          <w:lang w:eastAsia="he-IL"/>
        </w:rPr>
      </w:pPr>
      <w:r>
        <w:rPr>
          <w:rFonts w:ascii="Times New Roman" w:eastAsia="Times New Roman" w:hAnsi="Times New Roman" w:cs="David" w:hint="cs"/>
          <w:color w:val="auto"/>
          <w:spacing w:val="0"/>
          <w:sz w:val="24"/>
          <w:szCs w:val="24"/>
          <w:rtl/>
          <w:lang w:eastAsia="he-IL"/>
        </w:rPr>
        <w:t>עוד</w:t>
      </w:r>
      <w:r w:rsidR="00341239" w:rsidRPr="004F6009">
        <w:rPr>
          <w:rFonts w:ascii="Times New Roman" w:eastAsia="Times New Roman" w:hAnsi="Times New Roman" w:cs="David" w:hint="cs"/>
          <w:color w:val="auto"/>
          <w:spacing w:val="0"/>
          <w:sz w:val="24"/>
          <w:szCs w:val="24"/>
          <w:rtl/>
          <w:lang w:eastAsia="he-IL"/>
        </w:rPr>
        <w:t xml:space="preserve"> נקבעו בטיוטת התקנות הוראות האוסרות דיג באזור שהוכרז כאזור אסור לדיג ושיווק שלל דיג שמקורו באזור זה ולשם כך מוצע להסדיר בתקנות את סמכותו של מנהל השירותים הווטרינריים במשרד להכריז על אזור אסור </w:t>
      </w:r>
      <w:r w:rsidR="00341239" w:rsidRPr="004F6009">
        <w:rPr>
          <w:rFonts w:ascii="Times New Roman" w:eastAsia="Times New Roman" w:hAnsi="Times New Roman" w:cs="David" w:hint="cs"/>
          <w:color w:val="auto"/>
          <w:spacing w:val="0"/>
          <w:sz w:val="24"/>
          <w:szCs w:val="24"/>
          <w:rtl/>
          <w:lang w:eastAsia="he-IL"/>
        </w:rPr>
        <w:lastRenderedPageBreak/>
        <w:t xml:space="preserve">לדיג עקב זיהום ארעי או מתמשך בשל </w:t>
      </w:r>
      <w:r w:rsidR="00341239" w:rsidRPr="004F6009">
        <w:rPr>
          <w:rFonts w:ascii="Times New Roman" w:eastAsia="Times New Roman" w:hAnsi="Times New Roman" w:cs="David"/>
          <w:color w:val="auto"/>
          <w:spacing w:val="0"/>
          <w:sz w:val="24"/>
          <w:szCs w:val="24"/>
          <w:rtl/>
          <w:lang w:eastAsia="he-IL"/>
        </w:rPr>
        <w:t xml:space="preserve">חשש </w:t>
      </w:r>
      <w:r w:rsidR="00341239" w:rsidRPr="004F6009">
        <w:rPr>
          <w:rFonts w:ascii="Times New Roman" w:eastAsia="Times New Roman" w:hAnsi="Times New Roman" w:cs="David" w:hint="cs"/>
          <w:color w:val="auto"/>
          <w:spacing w:val="0"/>
          <w:sz w:val="24"/>
          <w:szCs w:val="24"/>
          <w:rtl/>
          <w:lang w:eastAsia="he-IL"/>
        </w:rPr>
        <w:t>ל</w:t>
      </w:r>
      <w:r w:rsidR="00341239" w:rsidRPr="004F6009">
        <w:rPr>
          <w:rFonts w:ascii="Times New Roman" w:eastAsia="Times New Roman" w:hAnsi="Times New Roman" w:cs="David"/>
          <w:color w:val="auto"/>
          <w:spacing w:val="0"/>
          <w:sz w:val="24"/>
          <w:szCs w:val="24"/>
          <w:rtl/>
          <w:lang w:eastAsia="he-IL"/>
        </w:rPr>
        <w:t>בריאות הציבור</w:t>
      </w:r>
      <w:r w:rsidR="008A4D90">
        <w:rPr>
          <w:rFonts w:ascii="Times New Roman" w:eastAsia="Times New Roman" w:hAnsi="Times New Roman" w:cs="David" w:hint="cs"/>
          <w:color w:val="auto"/>
          <w:spacing w:val="0"/>
          <w:sz w:val="24"/>
          <w:szCs w:val="24"/>
          <w:rtl/>
          <w:lang w:eastAsia="he-IL"/>
        </w:rPr>
        <w:t xml:space="preserve">, כאשר </w:t>
      </w:r>
      <w:r w:rsidR="008A4D90" w:rsidRPr="008A4D90">
        <w:rPr>
          <w:rFonts w:ascii="Times New Roman" w:eastAsia="Times New Roman" w:hAnsi="Times New Roman" w:cs="David"/>
          <w:color w:val="auto"/>
          <w:spacing w:val="0"/>
          <w:sz w:val="24"/>
          <w:szCs w:val="24"/>
          <w:rtl/>
          <w:lang w:eastAsia="he-IL"/>
        </w:rPr>
        <w:t xml:space="preserve">הודעה על ההכרזה תישלח לרופאים הווטרינריים </w:t>
      </w:r>
      <w:r w:rsidR="008A4D90" w:rsidRPr="008A4D90">
        <w:rPr>
          <w:rFonts w:ascii="Times New Roman" w:eastAsia="Times New Roman" w:hAnsi="Times New Roman" w:cs="David" w:hint="cs"/>
          <w:color w:val="auto"/>
          <w:spacing w:val="0"/>
          <w:sz w:val="24"/>
          <w:szCs w:val="24"/>
          <w:rtl/>
          <w:lang w:eastAsia="he-IL"/>
        </w:rPr>
        <w:t>המוסמכים לפיקוח בשווקים לפי סעיף 177 ל</w:t>
      </w:r>
      <w:r w:rsidR="00F71193">
        <w:rPr>
          <w:rFonts w:ascii="Times New Roman" w:eastAsia="Times New Roman" w:hAnsi="Times New Roman" w:cs="David" w:hint="cs"/>
          <w:color w:val="auto"/>
          <w:spacing w:val="0"/>
          <w:sz w:val="24"/>
          <w:szCs w:val="24"/>
          <w:rtl/>
          <w:lang w:eastAsia="he-IL"/>
        </w:rPr>
        <w:t>פרק ח' ל</w:t>
      </w:r>
      <w:r w:rsidR="008A4D90" w:rsidRPr="008A4D90">
        <w:rPr>
          <w:rFonts w:ascii="Times New Roman" w:eastAsia="Times New Roman" w:hAnsi="Times New Roman" w:cs="David" w:hint="cs"/>
          <w:color w:val="auto"/>
          <w:spacing w:val="0"/>
          <w:sz w:val="24"/>
          <w:szCs w:val="24"/>
          <w:rtl/>
          <w:lang w:eastAsia="he-IL"/>
        </w:rPr>
        <w:t xml:space="preserve">חוק </w:t>
      </w:r>
      <w:r w:rsidR="008A4D90" w:rsidRPr="008A4D90">
        <w:rPr>
          <w:rFonts w:ascii="Times New Roman" w:eastAsia="Times New Roman" w:hAnsi="Times New Roman" w:cs="David"/>
          <w:color w:val="auto"/>
          <w:spacing w:val="0"/>
          <w:sz w:val="24"/>
          <w:szCs w:val="24"/>
          <w:rtl/>
          <w:lang w:eastAsia="he-IL"/>
        </w:rPr>
        <w:t>הגנה על בריאות הציבור (מזון), התשע"ו-2015</w:t>
      </w:r>
      <w:r w:rsidR="008A4D90" w:rsidRPr="008A4D90">
        <w:rPr>
          <w:rFonts w:ascii="Times New Roman" w:eastAsia="Times New Roman" w:hAnsi="Times New Roman" w:cs="David" w:hint="cs"/>
          <w:color w:val="auto"/>
          <w:spacing w:val="0"/>
          <w:sz w:val="24"/>
          <w:szCs w:val="24"/>
          <w:rtl/>
          <w:lang w:eastAsia="he-IL"/>
        </w:rPr>
        <w:t xml:space="preserve"> </w:t>
      </w:r>
      <w:r w:rsidR="008A4D90">
        <w:rPr>
          <w:rFonts w:ascii="Times New Roman" w:eastAsia="Times New Roman" w:hAnsi="Times New Roman" w:cs="David" w:hint="cs"/>
          <w:color w:val="auto"/>
          <w:spacing w:val="0"/>
          <w:sz w:val="24"/>
          <w:szCs w:val="24"/>
          <w:rtl/>
          <w:lang w:eastAsia="he-IL"/>
        </w:rPr>
        <w:t xml:space="preserve">(להלן- חוק המזון) </w:t>
      </w:r>
      <w:r w:rsidR="008A4D90" w:rsidRPr="008A4D90">
        <w:rPr>
          <w:rFonts w:ascii="Times New Roman" w:eastAsia="Times New Roman" w:hAnsi="Times New Roman" w:cs="David"/>
          <w:color w:val="auto"/>
          <w:spacing w:val="0"/>
          <w:sz w:val="24"/>
          <w:szCs w:val="24"/>
          <w:rtl/>
          <w:lang w:eastAsia="he-IL"/>
        </w:rPr>
        <w:t xml:space="preserve">ולתחנות מיון לדגים </w:t>
      </w:r>
      <w:r w:rsidR="008A4D90">
        <w:rPr>
          <w:rFonts w:ascii="Times New Roman" w:eastAsia="Times New Roman" w:hAnsi="Times New Roman" w:cs="David" w:hint="cs"/>
          <w:color w:val="auto"/>
          <w:spacing w:val="0"/>
          <w:sz w:val="24"/>
          <w:szCs w:val="24"/>
          <w:rtl/>
          <w:lang w:eastAsia="he-IL"/>
        </w:rPr>
        <w:t xml:space="preserve">כאמור בסעיף זה. מאחר שהפיקוח הווטרינרי על שיווק שלל הדיג מתבצע </w:t>
      </w:r>
      <w:r w:rsidR="00F43CF1">
        <w:rPr>
          <w:rFonts w:ascii="Times New Roman" w:eastAsia="Times New Roman" w:hAnsi="Times New Roman" w:cs="David" w:hint="cs"/>
          <w:color w:val="auto"/>
          <w:spacing w:val="0"/>
          <w:sz w:val="24"/>
          <w:szCs w:val="24"/>
          <w:rtl/>
          <w:lang w:eastAsia="he-IL"/>
        </w:rPr>
        <w:t xml:space="preserve">כיום </w:t>
      </w:r>
      <w:r w:rsidR="008A4D90">
        <w:rPr>
          <w:rFonts w:ascii="Times New Roman" w:eastAsia="Times New Roman" w:hAnsi="Times New Roman" w:cs="David" w:hint="cs"/>
          <w:color w:val="auto"/>
          <w:spacing w:val="0"/>
          <w:sz w:val="24"/>
          <w:szCs w:val="24"/>
          <w:rtl/>
          <w:lang w:eastAsia="he-IL"/>
        </w:rPr>
        <w:t xml:space="preserve">ע"י רופאים </w:t>
      </w:r>
      <w:r w:rsidR="008A4D90" w:rsidRPr="008A4D90">
        <w:rPr>
          <w:rFonts w:ascii="Times New Roman" w:eastAsia="Times New Roman" w:hAnsi="Times New Roman" w:cs="David" w:hint="cs"/>
          <w:color w:val="auto"/>
          <w:spacing w:val="0"/>
          <w:sz w:val="24"/>
          <w:szCs w:val="24"/>
          <w:rtl/>
          <w:lang w:eastAsia="he-IL"/>
        </w:rPr>
        <w:t xml:space="preserve">ווטרינריים </w:t>
      </w:r>
      <w:r w:rsidR="008A4D90">
        <w:rPr>
          <w:rFonts w:ascii="Times New Roman" w:eastAsia="Times New Roman" w:hAnsi="Times New Roman" w:cs="David" w:hint="cs"/>
          <w:color w:val="auto"/>
          <w:spacing w:val="0"/>
          <w:sz w:val="24"/>
          <w:szCs w:val="24"/>
          <w:rtl/>
          <w:lang w:eastAsia="he-IL"/>
        </w:rPr>
        <w:t xml:space="preserve">מקומיים </w:t>
      </w:r>
      <w:r w:rsidR="008A4D90" w:rsidRPr="008A4D90">
        <w:rPr>
          <w:rFonts w:ascii="Times New Roman" w:eastAsia="Times New Roman" w:hAnsi="Times New Roman" w:cs="David" w:hint="cs"/>
          <w:color w:val="auto"/>
          <w:spacing w:val="0"/>
          <w:sz w:val="24"/>
          <w:szCs w:val="24"/>
          <w:rtl/>
          <w:lang w:eastAsia="he-IL"/>
        </w:rPr>
        <w:t xml:space="preserve">כהגדרתם בתקנות בריאות הציבור (מזון)(בדיקת דגים), התשמ"א </w:t>
      </w:r>
      <w:r w:rsidR="00F71193">
        <w:rPr>
          <w:rFonts w:ascii="Times New Roman" w:eastAsia="Times New Roman" w:hAnsi="Times New Roman" w:cs="David"/>
          <w:color w:val="auto"/>
          <w:spacing w:val="0"/>
          <w:sz w:val="24"/>
          <w:szCs w:val="24"/>
          <w:rtl/>
          <w:lang w:eastAsia="he-IL"/>
        </w:rPr>
        <w:t>–</w:t>
      </w:r>
      <w:r w:rsidR="008A4D90" w:rsidRPr="008A4D90">
        <w:rPr>
          <w:rFonts w:ascii="Times New Roman" w:eastAsia="Times New Roman" w:hAnsi="Times New Roman" w:cs="David" w:hint="cs"/>
          <w:color w:val="auto"/>
          <w:spacing w:val="0"/>
          <w:sz w:val="24"/>
          <w:szCs w:val="24"/>
          <w:rtl/>
          <w:lang w:eastAsia="he-IL"/>
        </w:rPr>
        <w:t xml:space="preserve"> 1981</w:t>
      </w:r>
      <w:r w:rsidR="00F71193">
        <w:rPr>
          <w:rFonts w:ascii="Times New Roman" w:eastAsia="Times New Roman" w:hAnsi="Times New Roman" w:cs="David" w:hint="cs"/>
          <w:color w:val="auto"/>
          <w:spacing w:val="0"/>
          <w:sz w:val="24"/>
          <w:szCs w:val="24"/>
          <w:rtl/>
          <w:lang w:eastAsia="he-IL"/>
        </w:rPr>
        <w:t>,</w:t>
      </w:r>
      <w:r w:rsidR="008A4D90">
        <w:rPr>
          <w:rFonts w:ascii="Times New Roman" w:eastAsia="Times New Roman" w:hAnsi="Times New Roman" w:cs="David" w:hint="cs"/>
          <w:color w:val="auto"/>
          <w:spacing w:val="0"/>
          <w:sz w:val="24"/>
          <w:szCs w:val="24"/>
          <w:rtl/>
          <w:lang w:eastAsia="he-IL"/>
        </w:rPr>
        <w:t xml:space="preserve"> נקבעה הוראת מעבר בהתאם לתחילתו של פרק ח' לחוק המזון</w:t>
      </w:r>
      <w:r w:rsidR="00F71193">
        <w:rPr>
          <w:rFonts w:ascii="Times New Roman" w:eastAsia="Times New Roman" w:hAnsi="Times New Roman" w:cs="David" w:hint="cs"/>
          <w:color w:val="auto"/>
          <w:spacing w:val="0"/>
          <w:sz w:val="24"/>
          <w:szCs w:val="24"/>
          <w:rtl/>
          <w:lang w:eastAsia="he-IL"/>
        </w:rPr>
        <w:t>, קרי: עד ליום 28.2.20</w:t>
      </w:r>
      <w:r w:rsidR="008A4D90">
        <w:rPr>
          <w:rFonts w:ascii="Times New Roman" w:eastAsia="Times New Roman" w:hAnsi="Times New Roman" w:cs="David" w:hint="cs"/>
          <w:color w:val="auto"/>
          <w:spacing w:val="0"/>
          <w:sz w:val="24"/>
          <w:szCs w:val="24"/>
          <w:rtl/>
          <w:lang w:eastAsia="he-IL"/>
        </w:rPr>
        <w:t xml:space="preserve"> </w:t>
      </w:r>
    </w:p>
    <w:p w:rsidR="00A54DE4" w:rsidRPr="00A54DE4" w:rsidRDefault="002704E0" w:rsidP="00F71193">
      <w:pPr>
        <w:widowControl/>
        <w:autoSpaceDE/>
        <w:autoSpaceDN/>
        <w:adjustRightInd/>
        <w:spacing w:before="0" w:line="360" w:lineRule="auto"/>
        <w:ind w:firstLine="0"/>
        <w:jc w:val="left"/>
        <w:textAlignment w:val="auto"/>
        <w:rPr>
          <w:rFonts w:ascii="Times New Roman" w:eastAsia="Times New Roman" w:hAnsi="Times New Roman" w:cs="David"/>
          <w:color w:val="auto"/>
          <w:spacing w:val="0"/>
          <w:sz w:val="24"/>
          <w:szCs w:val="24"/>
          <w:rtl/>
          <w:lang w:eastAsia="he-IL"/>
        </w:rPr>
      </w:pPr>
      <w:r>
        <w:rPr>
          <w:rFonts w:ascii="Times New Roman" w:eastAsia="Times New Roman" w:hAnsi="Times New Roman" w:cs="David" w:hint="cs"/>
          <w:color w:val="auto"/>
          <w:spacing w:val="0"/>
          <w:sz w:val="24"/>
          <w:szCs w:val="24"/>
          <w:rtl/>
          <w:lang w:eastAsia="he-IL"/>
        </w:rPr>
        <w:t xml:space="preserve">בנוסף, מוצע להסדיר בתקנות את סמכותו של </w:t>
      </w:r>
      <w:r w:rsidRPr="002704E0">
        <w:rPr>
          <w:rFonts w:ascii="Times New Roman" w:eastAsia="Times New Roman" w:hAnsi="Times New Roman" w:cs="David"/>
          <w:color w:val="auto"/>
          <w:spacing w:val="0"/>
          <w:sz w:val="24"/>
          <w:szCs w:val="24"/>
          <w:rtl/>
          <w:lang w:eastAsia="he-IL"/>
        </w:rPr>
        <w:t xml:space="preserve">פקיד הדיג הראשי לבטל או להתלות </w:t>
      </w:r>
      <w:r>
        <w:rPr>
          <w:rFonts w:ascii="Times New Roman" w:eastAsia="Times New Roman" w:hAnsi="Times New Roman" w:cs="David" w:hint="cs"/>
          <w:color w:val="auto"/>
          <w:spacing w:val="0"/>
          <w:sz w:val="24"/>
          <w:szCs w:val="24"/>
          <w:rtl/>
          <w:lang w:eastAsia="he-IL"/>
        </w:rPr>
        <w:t>רישיון דיג</w:t>
      </w:r>
      <w:r w:rsidRPr="002704E0">
        <w:rPr>
          <w:rFonts w:ascii="Times New Roman" w:eastAsia="Times New Roman" w:hAnsi="Times New Roman" w:cs="David"/>
          <w:color w:val="auto"/>
          <w:spacing w:val="0"/>
          <w:sz w:val="24"/>
          <w:szCs w:val="24"/>
          <w:rtl/>
          <w:lang w:eastAsia="he-IL"/>
        </w:rPr>
        <w:t xml:space="preserve"> או להימנע מחידושו</w:t>
      </w:r>
      <w:r>
        <w:rPr>
          <w:rFonts w:ascii="Times New Roman" w:eastAsia="Times New Roman" w:hAnsi="Times New Roman" w:cs="David" w:hint="cs"/>
          <w:color w:val="auto"/>
          <w:spacing w:val="0"/>
          <w:sz w:val="24"/>
          <w:szCs w:val="24"/>
          <w:rtl/>
          <w:lang w:eastAsia="he-IL"/>
        </w:rPr>
        <w:t xml:space="preserve"> אם בעל הרישיון הפר הוראה מהוראות תקנות אלה, בכפוף לזכות שימוע, ולאחר שמנהל השירותים הווטרינריים המליץ בפניו על כך </w:t>
      </w:r>
      <w:r w:rsidRPr="002704E0">
        <w:rPr>
          <w:rFonts w:ascii="Times New Roman" w:eastAsia="Times New Roman" w:hAnsi="Times New Roman" w:cs="David"/>
          <w:color w:val="auto"/>
          <w:spacing w:val="0"/>
          <w:sz w:val="24"/>
          <w:szCs w:val="24"/>
          <w:rtl/>
          <w:lang w:eastAsia="he-IL"/>
        </w:rPr>
        <w:t>בעקבות ההפרה.</w:t>
      </w:r>
    </w:p>
    <w:p w:rsidR="00A54DE4" w:rsidRDefault="00A54DE4" w:rsidP="00E5219B">
      <w:pPr>
        <w:rPr>
          <w:rtl/>
        </w:rPr>
      </w:pPr>
    </w:p>
    <w:p w:rsidR="00A54DE4" w:rsidRPr="00A54DE4" w:rsidRDefault="00A54DE4" w:rsidP="00E5219B">
      <w:pPr>
        <w:rPr>
          <w:rtl/>
        </w:rPr>
      </w:pPr>
    </w:p>
    <w:sectPr w:rsidR="00A54DE4" w:rsidRPr="00A54DE4" w:rsidSect="006D751F">
      <w:footerReference w:type="even" r:id="rId9"/>
      <w:footerReference w:type="default" r:id="rId10"/>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A16" w:rsidRDefault="001C6A16">
      <w:r>
        <w:separator/>
      </w:r>
    </w:p>
  </w:endnote>
  <w:endnote w:type="continuationSeparator" w:id="0">
    <w:p w:rsidR="001C6A16" w:rsidRDefault="001C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Ruehl">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B8" w:rsidRDefault="00D750B8" w:rsidP="002213BB">
    <w:pPr>
      <w:pStyle w:val="a8"/>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D750B8" w:rsidRDefault="00D750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B8" w:rsidRPr="006D751F" w:rsidRDefault="00D750B8" w:rsidP="002213BB">
    <w:pPr>
      <w:pStyle w:val="a8"/>
      <w:framePr w:wrap="around" w:vAnchor="text" w:hAnchor="text" w:xAlign="center" w:y="1"/>
      <w:rPr>
        <w:rStyle w:val="a9"/>
        <w:rFonts w:cs="David"/>
        <w:sz w:val="26"/>
        <w:szCs w:val="26"/>
      </w:rPr>
    </w:pPr>
    <w:r w:rsidRPr="006D751F">
      <w:rPr>
        <w:rStyle w:val="a9"/>
        <w:rFonts w:cs="David"/>
        <w:sz w:val="26"/>
        <w:szCs w:val="26"/>
        <w:rtl/>
      </w:rPr>
      <w:fldChar w:fldCharType="begin"/>
    </w:r>
    <w:r w:rsidRPr="006D751F">
      <w:rPr>
        <w:rStyle w:val="a9"/>
        <w:rFonts w:cs="David"/>
        <w:sz w:val="26"/>
        <w:szCs w:val="26"/>
      </w:rPr>
      <w:instrText xml:space="preserve">PAGE  </w:instrText>
    </w:r>
    <w:r w:rsidRPr="006D751F">
      <w:rPr>
        <w:rStyle w:val="a9"/>
        <w:rFonts w:cs="David"/>
        <w:sz w:val="26"/>
        <w:szCs w:val="26"/>
        <w:rtl/>
      </w:rPr>
      <w:fldChar w:fldCharType="separate"/>
    </w:r>
    <w:r w:rsidR="001F50D4">
      <w:rPr>
        <w:rStyle w:val="a9"/>
        <w:rFonts w:cs="David"/>
        <w:noProof/>
        <w:sz w:val="26"/>
        <w:szCs w:val="26"/>
        <w:rtl/>
      </w:rPr>
      <w:t>1</w:t>
    </w:r>
    <w:r w:rsidRPr="006D751F">
      <w:rPr>
        <w:rStyle w:val="a9"/>
        <w:rFonts w:cs="David"/>
        <w:sz w:val="26"/>
        <w:szCs w:val="26"/>
        <w:rtl/>
      </w:rPr>
      <w:fldChar w:fldCharType="end"/>
    </w:r>
  </w:p>
  <w:p w:rsidR="00D750B8" w:rsidRDefault="00D750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A16" w:rsidRDefault="001C6A16">
      <w:pPr>
        <w:ind w:firstLine="0"/>
      </w:pPr>
      <w:r>
        <w:separator/>
      </w:r>
    </w:p>
  </w:footnote>
  <w:footnote w:type="continuationSeparator" w:id="0">
    <w:p w:rsidR="001C6A16" w:rsidRDefault="001C6A16">
      <w:r>
        <w:continuationSeparator/>
      </w:r>
    </w:p>
  </w:footnote>
  <w:footnote w:type="continuationNotice" w:id="1">
    <w:p w:rsidR="001C6A16" w:rsidRDefault="001C6A16"/>
  </w:footnote>
  <w:footnote w:id="2">
    <w:p w:rsidR="00D750B8" w:rsidRDefault="00D750B8" w:rsidP="003118BC">
      <w:pPr>
        <w:pStyle w:val="a4"/>
      </w:pPr>
      <w:r>
        <w:rPr>
          <w:rStyle w:val="a5"/>
        </w:rPr>
        <w:footnoteRef/>
      </w:r>
      <w:r>
        <w:rPr>
          <w:rtl/>
        </w:rPr>
        <w:t xml:space="preserve"> </w:t>
      </w:r>
      <w:r w:rsidRPr="00D41A38">
        <w:rPr>
          <w:rFonts w:hint="cs"/>
          <w:rtl/>
        </w:rPr>
        <w:t>ס"ח התשמ"ה, עמ'  84; התשנ"ה, עמ' 82.</w:t>
      </w:r>
    </w:p>
  </w:footnote>
  <w:footnote w:id="3">
    <w:p w:rsidR="00D750B8" w:rsidRDefault="00D750B8" w:rsidP="003118BC">
      <w:pPr>
        <w:pStyle w:val="a4"/>
      </w:pPr>
      <w:r>
        <w:rPr>
          <w:rStyle w:val="a5"/>
        </w:rPr>
        <w:footnoteRef/>
      </w:r>
      <w:r>
        <w:rPr>
          <w:rtl/>
        </w:rPr>
        <w:t xml:space="preserve"> </w:t>
      </w:r>
      <w:r>
        <w:rPr>
          <w:rFonts w:hint="cs"/>
          <w:rtl/>
        </w:rPr>
        <w:t>ע"ר 1937, תוס' 1, עמ'137.</w:t>
      </w:r>
    </w:p>
  </w:footnote>
  <w:footnote w:id="4">
    <w:p w:rsidR="00D750B8" w:rsidRDefault="00D750B8" w:rsidP="003118BC">
      <w:pPr>
        <w:pStyle w:val="a4"/>
      </w:pPr>
      <w:r>
        <w:rPr>
          <w:rStyle w:val="a5"/>
        </w:rPr>
        <w:footnoteRef/>
      </w:r>
      <w:r>
        <w:rPr>
          <w:rtl/>
        </w:rPr>
        <w:t xml:space="preserve"> </w:t>
      </w:r>
      <w:r>
        <w:rPr>
          <w:rFonts w:hint="cs"/>
          <w:rtl/>
        </w:rPr>
        <w:t>ס"ח התשל"ז, עמ' 226; התשנ"ד, עמ' 348.</w:t>
      </w:r>
    </w:p>
  </w:footnote>
  <w:footnote w:id="5">
    <w:p w:rsidR="00D750B8" w:rsidRPr="00FF641A" w:rsidRDefault="00D750B8" w:rsidP="00282264">
      <w:pPr>
        <w:pStyle w:val="a4"/>
        <w:rPr>
          <w:rtl/>
        </w:rPr>
      </w:pPr>
      <w:r w:rsidRPr="00FF641A">
        <w:rPr>
          <w:rStyle w:val="a5"/>
        </w:rPr>
        <w:footnoteRef/>
      </w:r>
      <w:r w:rsidRPr="00FF641A">
        <w:rPr>
          <w:rtl/>
        </w:rPr>
        <w:t xml:space="preserve"> </w:t>
      </w:r>
      <w:r w:rsidRPr="00FF641A">
        <w:rPr>
          <w:rFonts w:hint="cs"/>
          <w:rtl/>
        </w:rPr>
        <w:t>ס"ח התשי"ט, עמ' 169; התשנ"א, עמ' 180</w:t>
      </w:r>
      <w:r>
        <w:rPr>
          <w:rFonts w:hint="cs"/>
          <w:rtl/>
        </w:rPr>
        <w:t>.</w:t>
      </w:r>
      <w:r w:rsidRPr="00FF641A">
        <w:rPr>
          <w:rFonts w:hint="cs"/>
          <w:rtl/>
        </w:rPr>
        <w:t xml:space="preserve"> </w:t>
      </w:r>
    </w:p>
  </w:footnote>
  <w:footnote w:id="6">
    <w:p w:rsidR="00CE2CAE" w:rsidRDefault="00CE2CAE">
      <w:pPr>
        <w:pStyle w:val="a4"/>
      </w:pPr>
      <w:r>
        <w:rPr>
          <w:rStyle w:val="a5"/>
        </w:rPr>
        <w:footnoteRef/>
      </w:r>
      <w:r>
        <w:rPr>
          <w:rtl/>
        </w:rPr>
        <w:t xml:space="preserve"> </w:t>
      </w:r>
      <w:r>
        <w:rPr>
          <w:rFonts w:hint="cs"/>
          <w:rtl/>
        </w:rPr>
        <w:t>ס"ח התשע"ו, עמ' 90.</w:t>
      </w:r>
    </w:p>
  </w:footnote>
  <w:footnote w:id="7">
    <w:p w:rsidR="00D750B8" w:rsidRDefault="00D750B8" w:rsidP="00A96EB2">
      <w:pPr>
        <w:pStyle w:val="a4"/>
        <w:rPr>
          <w:rtl/>
        </w:rPr>
      </w:pPr>
      <w:r w:rsidRPr="00FF641A">
        <w:rPr>
          <w:rStyle w:val="a5"/>
        </w:rPr>
        <w:footnoteRef/>
      </w:r>
      <w:r w:rsidRPr="00FF641A">
        <w:rPr>
          <w:rtl/>
        </w:rPr>
        <w:t xml:space="preserve"> </w:t>
      </w:r>
      <w:r w:rsidRPr="00931EC0">
        <w:rPr>
          <w:rtl/>
        </w:rPr>
        <w:t xml:space="preserve">ע"ר 1940, </w:t>
      </w:r>
      <w:r>
        <w:rPr>
          <w:rFonts w:hint="cs"/>
          <w:rtl/>
        </w:rPr>
        <w:t xml:space="preserve">תוס' 1, </w:t>
      </w:r>
      <w:r w:rsidRPr="00931EC0">
        <w:rPr>
          <w:rtl/>
        </w:rPr>
        <w:t>עמ' 191</w:t>
      </w:r>
      <w:r>
        <w:rPr>
          <w:rFonts w:hint="cs"/>
          <w:rtl/>
        </w:rPr>
        <w:t>.</w:t>
      </w:r>
    </w:p>
  </w:footnote>
  <w:footnote w:id="8">
    <w:p w:rsidR="00D750B8" w:rsidRDefault="00D750B8" w:rsidP="009344D9">
      <w:pPr>
        <w:pStyle w:val="a4"/>
      </w:pPr>
      <w:r>
        <w:rPr>
          <w:rStyle w:val="a5"/>
        </w:rPr>
        <w:footnoteRef/>
      </w:r>
      <w:r>
        <w:rPr>
          <w:rtl/>
        </w:rPr>
        <w:t xml:space="preserve"> </w:t>
      </w:r>
      <w:r w:rsidRPr="00953053">
        <w:rPr>
          <w:rtl/>
        </w:rPr>
        <w:t>ק"ת התשנ"א, עמ' 38.</w:t>
      </w:r>
    </w:p>
  </w:footnote>
  <w:footnote w:id="9">
    <w:p w:rsidR="00D750B8" w:rsidRDefault="00D750B8" w:rsidP="00BC2E28">
      <w:pPr>
        <w:pStyle w:val="a4"/>
      </w:pPr>
      <w:r>
        <w:rPr>
          <w:rStyle w:val="a5"/>
        </w:rPr>
        <w:footnoteRef/>
      </w:r>
      <w:r>
        <w:rPr>
          <w:rtl/>
        </w:rPr>
        <w:t xml:space="preserve"> </w:t>
      </w:r>
      <w:r w:rsidRPr="00BC2E28">
        <w:rPr>
          <w:rtl/>
        </w:rPr>
        <w:t>ע"ר 1937, תוס' 2, עמ' 86;  ק"ת התשע"א, עמ' 470.</w:t>
      </w:r>
    </w:p>
  </w:footnote>
  <w:footnote w:id="10">
    <w:p w:rsidR="00355EFD" w:rsidRDefault="00355EFD">
      <w:pPr>
        <w:pStyle w:val="a4"/>
      </w:pPr>
      <w:r>
        <w:rPr>
          <w:rStyle w:val="a5"/>
        </w:rPr>
        <w:footnoteRef/>
      </w:r>
      <w:r>
        <w:rPr>
          <w:rtl/>
        </w:rPr>
        <w:t xml:space="preserve"> </w:t>
      </w:r>
      <w:r>
        <w:rPr>
          <w:rFonts w:hint="cs"/>
          <w:rtl/>
        </w:rPr>
        <w:t>ק"ת התשמ"א, עמ' 1234.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4B72151"/>
    <w:multiLevelType w:val="hybridMultilevel"/>
    <w:tmpl w:val="BBF2ACC2"/>
    <w:lvl w:ilvl="0" w:tplc="EF309AB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4EE3"/>
    <w:multiLevelType w:val="hybridMultilevel"/>
    <w:tmpl w:val="3836DAEE"/>
    <w:lvl w:ilvl="0" w:tplc="FEE2C13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F5E57"/>
    <w:multiLevelType w:val="hybridMultilevel"/>
    <w:tmpl w:val="EB1AD4BA"/>
    <w:lvl w:ilvl="0" w:tplc="F74CBC2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C0A7E"/>
    <w:multiLevelType w:val="hybridMultilevel"/>
    <w:tmpl w:val="48A20176"/>
    <w:lvl w:ilvl="0" w:tplc="3C30627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F304E"/>
    <w:multiLevelType w:val="hybridMultilevel"/>
    <w:tmpl w:val="C62E5E7A"/>
    <w:lvl w:ilvl="0" w:tplc="27184FF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32A55"/>
    <w:multiLevelType w:val="hybridMultilevel"/>
    <w:tmpl w:val="53D81148"/>
    <w:lvl w:ilvl="0" w:tplc="4E4C2F9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B4684"/>
    <w:multiLevelType w:val="hybridMultilevel"/>
    <w:tmpl w:val="DEDA0E12"/>
    <w:lvl w:ilvl="0" w:tplc="9F005A2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030C7"/>
    <w:multiLevelType w:val="hybridMultilevel"/>
    <w:tmpl w:val="18A8283C"/>
    <w:lvl w:ilvl="0" w:tplc="92CE54E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F1757"/>
    <w:multiLevelType w:val="hybridMultilevel"/>
    <w:tmpl w:val="9BA828AA"/>
    <w:lvl w:ilvl="0" w:tplc="43AA2354">
      <w:start w:val="1"/>
      <w:numFmt w:val="decimal"/>
      <w:lvlRestart w:val="0"/>
      <w:lvlText w:val="(%1)"/>
      <w:lvlJc w:val="left"/>
      <w:pPr>
        <w:tabs>
          <w:tab w:val="num" w:pos="2160"/>
        </w:tabs>
        <w:ind w:left="2160" w:hanging="360"/>
      </w:pPr>
      <w:rPr>
        <w:rFonts w:hint="cs"/>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597B2D"/>
    <w:multiLevelType w:val="hybridMultilevel"/>
    <w:tmpl w:val="22904F16"/>
    <w:lvl w:ilvl="0" w:tplc="4918A8F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00437"/>
    <w:multiLevelType w:val="hybridMultilevel"/>
    <w:tmpl w:val="C11AA24E"/>
    <w:lvl w:ilvl="0" w:tplc="F216F81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2EEF"/>
    <w:multiLevelType w:val="hybridMultilevel"/>
    <w:tmpl w:val="AA16B726"/>
    <w:lvl w:ilvl="0" w:tplc="151E68E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5B650C"/>
    <w:multiLevelType w:val="hybridMultilevel"/>
    <w:tmpl w:val="76DE7F36"/>
    <w:lvl w:ilvl="0" w:tplc="639CEF9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818C7"/>
    <w:multiLevelType w:val="hybridMultilevel"/>
    <w:tmpl w:val="44445F5C"/>
    <w:lvl w:ilvl="0" w:tplc="7D20BE1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27DD76A8"/>
    <w:multiLevelType w:val="hybridMultilevel"/>
    <w:tmpl w:val="B718988E"/>
    <w:lvl w:ilvl="0" w:tplc="8F2C081E">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F192E"/>
    <w:multiLevelType w:val="hybridMultilevel"/>
    <w:tmpl w:val="76B6ACDC"/>
    <w:lvl w:ilvl="0" w:tplc="A956F09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C7BFD"/>
    <w:multiLevelType w:val="hybridMultilevel"/>
    <w:tmpl w:val="F9A86D5E"/>
    <w:lvl w:ilvl="0" w:tplc="E38AB32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B063A"/>
    <w:multiLevelType w:val="hybridMultilevel"/>
    <w:tmpl w:val="1F06A7EC"/>
    <w:lvl w:ilvl="0" w:tplc="1BDC25E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C40E5"/>
    <w:multiLevelType w:val="hybridMultilevel"/>
    <w:tmpl w:val="837CD570"/>
    <w:lvl w:ilvl="0" w:tplc="43B28C5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11D81"/>
    <w:multiLevelType w:val="hybridMultilevel"/>
    <w:tmpl w:val="107245BA"/>
    <w:lvl w:ilvl="0" w:tplc="D1926D5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400D0"/>
    <w:multiLevelType w:val="hybridMultilevel"/>
    <w:tmpl w:val="C8864788"/>
    <w:lvl w:ilvl="0" w:tplc="90D606A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60EDE"/>
    <w:multiLevelType w:val="hybridMultilevel"/>
    <w:tmpl w:val="245E883C"/>
    <w:lvl w:ilvl="0" w:tplc="91468DD2">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41E93"/>
    <w:multiLevelType w:val="hybridMultilevel"/>
    <w:tmpl w:val="5B702FE8"/>
    <w:lvl w:ilvl="0" w:tplc="DEE80F6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21E80"/>
    <w:multiLevelType w:val="hybridMultilevel"/>
    <w:tmpl w:val="ADBEF02C"/>
    <w:lvl w:ilvl="0" w:tplc="3DDC6B0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F2D31"/>
    <w:multiLevelType w:val="hybridMultilevel"/>
    <w:tmpl w:val="E33892DA"/>
    <w:lvl w:ilvl="0" w:tplc="A7F4C5E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97DB0"/>
    <w:multiLevelType w:val="hybridMultilevel"/>
    <w:tmpl w:val="29923350"/>
    <w:lvl w:ilvl="0" w:tplc="9380FDD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33E84"/>
    <w:multiLevelType w:val="hybridMultilevel"/>
    <w:tmpl w:val="329620A2"/>
    <w:lvl w:ilvl="0" w:tplc="393E67E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85496"/>
    <w:multiLevelType w:val="hybridMultilevel"/>
    <w:tmpl w:val="85E4E20E"/>
    <w:lvl w:ilvl="0" w:tplc="BF62B39A">
      <w:start w:val="1"/>
      <w:numFmt w:val="decimal"/>
      <w:lvlRestart w:val="0"/>
      <w:lvlText w:val="(%1)"/>
      <w:lvlJc w:val="left"/>
      <w:pPr>
        <w:tabs>
          <w:tab w:val="num" w:pos="685"/>
        </w:tabs>
        <w:ind w:left="61" w:firstLine="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0" w15:restartNumberingAfterBreak="0">
    <w:nsid w:val="58F16AD3"/>
    <w:multiLevelType w:val="hybridMultilevel"/>
    <w:tmpl w:val="C9F69932"/>
    <w:lvl w:ilvl="0" w:tplc="7E3C3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67301"/>
    <w:multiLevelType w:val="hybridMultilevel"/>
    <w:tmpl w:val="86D62234"/>
    <w:lvl w:ilvl="0" w:tplc="552CDBB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403AE"/>
    <w:multiLevelType w:val="hybridMultilevel"/>
    <w:tmpl w:val="BDA849E4"/>
    <w:lvl w:ilvl="0" w:tplc="9D844920">
      <w:start w:val="1"/>
      <w:numFmt w:val="hebrew1"/>
      <w:lvlRestart w:val="0"/>
      <w:lvlText w:val="(%1)"/>
      <w:lvlJc w:val="left"/>
      <w:pPr>
        <w:tabs>
          <w:tab w:val="num" w:pos="984"/>
        </w:tabs>
        <w:ind w:left="360" w:firstLine="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F547C2"/>
    <w:multiLevelType w:val="hybridMultilevel"/>
    <w:tmpl w:val="4E1C08CE"/>
    <w:lvl w:ilvl="0" w:tplc="7B7CE02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11A1B"/>
    <w:multiLevelType w:val="hybridMultilevel"/>
    <w:tmpl w:val="45E24942"/>
    <w:lvl w:ilvl="0" w:tplc="6FB61E6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5" w15:restartNumberingAfterBreak="0">
    <w:nsid w:val="6A365969"/>
    <w:multiLevelType w:val="hybridMultilevel"/>
    <w:tmpl w:val="CCA8F4EA"/>
    <w:lvl w:ilvl="0" w:tplc="29D062E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5151F"/>
    <w:multiLevelType w:val="hybridMultilevel"/>
    <w:tmpl w:val="188C33A6"/>
    <w:lvl w:ilvl="0" w:tplc="E674A21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73544"/>
    <w:multiLevelType w:val="hybridMultilevel"/>
    <w:tmpl w:val="46FE0ABA"/>
    <w:lvl w:ilvl="0" w:tplc="010EB98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D0046"/>
    <w:multiLevelType w:val="hybridMultilevel"/>
    <w:tmpl w:val="38AC9DEC"/>
    <w:lvl w:ilvl="0" w:tplc="C1A8CA1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D6FFA"/>
    <w:multiLevelType w:val="hybridMultilevel"/>
    <w:tmpl w:val="48AA3474"/>
    <w:lvl w:ilvl="0" w:tplc="84F4F3D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707860"/>
    <w:multiLevelType w:val="hybridMultilevel"/>
    <w:tmpl w:val="8A40391C"/>
    <w:lvl w:ilvl="0" w:tplc="002625C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A4582"/>
    <w:multiLevelType w:val="hybridMultilevel"/>
    <w:tmpl w:val="B510982E"/>
    <w:lvl w:ilvl="0" w:tplc="0CB847D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13"/>
  </w:num>
  <w:num w:numId="4">
    <w:abstractNumId w:val="41"/>
  </w:num>
  <w:num w:numId="5">
    <w:abstractNumId w:val="27"/>
  </w:num>
  <w:num w:numId="6">
    <w:abstractNumId w:val="38"/>
  </w:num>
  <w:num w:numId="7">
    <w:abstractNumId w:val="14"/>
  </w:num>
  <w:num w:numId="8">
    <w:abstractNumId w:val="22"/>
  </w:num>
  <w:num w:numId="9">
    <w:abstractNumId w:val="30"/>
  </w:num>
  <w:num w:numId="10">
    <w:abstractNumId w:val="16"/>
  </w:num>
  <w:num w:numId="11">
    <w:abstractNumId w:val="10"/>
  </w:num>
  <w:num w:numId="12">
    <w:abstractNumId w:val="32"/>
  </w:num>
  <w:num w:numId="13">
    <w:abstractNumId w:val="29"/>
  </w:num>
  <w:num w:numId="14">
    <w:abstractNumId w:val="23"/>
  </w:num>
  <w:num w:numId="15">
    <w:abstractNumId w:val="6"/>
  </w:num>
  <w:num w:numId="16">
    <w:abstractNumId w:val="12"/>
  </w:num>
  <w:num w:numId="17">
    <w:abstractNumId w:val="7"/>
  </w:num>
  <w:num w:numId="18">
    <w:abstractNumId w:val="17"/>
  </w:num>
  <w:num w:numId="19">
    <w:abstractNumId w:val="33"/>
  </w:num>
  <w:num w:numId="20">
    <w:abstractNumId w:val="18"/>
  </w:num>
  <w:num w:numId="21">
    <w:abstractNumId w:val="31"/>
  </w:num>
  <w:num w:numId="22">
    <w:abstractNumId w:val="20"/>
  </w:num>
  <w:num w:numId="23">
    <w:abstractNumId w:val="3"/>
  </w:num>
  <w:num w:numId="24">
    <w:abstractNumId w:val="24"/>
  </w:num>
  <w:num w:numId="25">
    <w:abstractNumId w:val="37"/>
  </w:num>
  <w:num w:numId="26">
    <w:abstractNumId w:val="21"/>
  </w:num>
  <w:num w:numId="27">
    <w:abstractNumId w:val="8"/>
  </w:num>
  <w:num w:numId="28">
    <w:abstractNumId w:val="4"/>
  </w:num>
  <w:num w:numId="29">
    <w:abstractNumId w:val="26"/>
  </w:num>
  <w:num w:numId="30">
    <w:abstractNumId w:val="5"/>
  </w:num>
  <w:num w:numId="31">
    <w:abstractNumId w:val="2"/>
  </w:num>
  <w:num w:numId="32">
    <w:abstractNumId w:val="43"/>
  </w:num>
  <w:num w:numId="33">
    <w:abstractNumId w:val="9"/>
  </w:num>
  <w:num w:numId="34">
    <w:abstractNumId w:val="1"/>
  </w:num>
  <w:num w:numId="35">
    <w:abstractNumId w:val="35"/>
  </w:num>
  <w:num w:numId="36">
    <w:abstractNumId w:val="42"/>
  </w:num>
  <w:num w:numId="37">
    <w:abstractNumId w:val="28"/>
  </w:num>
  <w:num w:numId="38">
    <w:abstractNumId w:val="39"/>
  </w:num>
  <w:num w:numId="39">
    <w:abstractNumId w:val="36"/>
  </w:num>
  <w:num w:numId="40">
    <w:abstractNumId w:val="25"/>
  </w:num>
  <w:num w:numId="41">
    <w:abstractNumId w:val="11"/>
  </w:num>
  <w:num w:numId="42">
    <w:abstractNumId w:val="15"/>
  </w:num>
  <w:num w:numId="43">
    <w:abstractNumId w:val="19"/>
  </w:num>
  <w:num w:numId="44">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עידית חנוכה">
    <w15:presenceInfo w15:providerId="AD" w15:userId="S-1-5-21-390607825-919564285-270368766-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4A"/>
    <w:rsid w:val="00001778"/>
    <w:rsid w:val="00003E8D"/>
    <w:rsid w:val="000103BD"/>
    <w:rsid w:val="00010950"/>
    <w:rsid w:val="00011BA0"/>
    <w:rsid w:val="00011C4D"/>
    <w:rsid w:val="0001316D"/>
    <w:rsid w:val="00014599"/>
    <w:rsid w:val="00014B75"/>
    <w:rsid w:val="00014D8E"/>
    <w:rsid w:val="0001606E"/>
    <w:rsid w:val="00017BED"/>
    <w:rsid w:val="000222AE"/>
    <w:rsid w:val="00027C50"/>
    <w:rsid w:val="0003252C"/>
    <w:rsid w:val="0003477C"/>
    <w:rsid w:val="0003612C"/>
    <w:rsid w:val="00036271"/>
    <w:rsid w:val="000423FC"/>
    <w:rsid w:val="00043CE4"/>
    <w:rsid w:val="000528ED"/>
    <w:rsid w:val="0005382C"/>
    <w:rsid w:val="000578E4"/>
    <w:rsid w:val="00070BCE"/>
    <w:rsid w:val="000745BD"/>
    <w:rsid w:val="0007639B"/>
    <w:rsid w:val="00080B43"/>
    <w:rsid w:val="00080C97"/>
    <w:rsid w:val="000814F7"/>
    <w:rsid w:val="00084A3D"/>
    <w:rsid w:val="00092990"/>
    <w:rsid w:val="000937AE"/>
    <w:rsid w:val="000A09C2"/>
    <w:rsid w:val="000A240C"/>
    <w:rsid w:val="000A2810"/>
    <w:rsid w:val="000A44A7"/>
    <w:rsid w:val="000B0059"/>
    <w:rsid w:val="000B118D"/>
    <w:rsid w:val="000B1250"/>
    <w:rsid w:val="000B22A3"/>
    <w:rsid w:val="000B4317"/>
    <w:rsid w:val="000C1EA4"/>
    <w:rsid w:val="000C20B6"/>
    <w:rsid w:val="000C2149"/>
    <w:rsid w:val="000C26D8"/>
    <w:rsid w:val="000C2C85"/>
    <w:rsid w:val="000C3F40"/>
    <w:rsid w:val="000C549E"/>
    <w:rsid w:val="000C6A6D"/>
    <w:rsid w:val="000C6DCE"/>
    <w:rsid w:val="000C72C2"/>
    <w:rsid w:val="000C779A"/>
    <w:rsid w:val="000C7865"/>
    <w:rsid w:val="000D283F"/>
    <w:rsid w:val="000D2C98"/>
    <w:rsid w:val="000D3CAA"/>
    <w:rsid w:val="000D3E44"/>
    <w:rsid w:val="000D3E90"/>
    <w:rsid w:val="000D476E"/>
    <w:rsid w:val="000E0149"/>
    <w:rsid w:val="000E2AF8"/>
    <w:rsid w:val="000E304D"/>
    <w:rsid w:val="000E3A35"/>
    <w:rsid w:val="000E459F"/>
    <w:rsid w:val="000E60DC"/>
    <w:rsid w:val="000E7097"/>
    <w:rsid w:val="000F0029"/>
    <w:rsid w:val="000F0DEA"/>
    <w:rsid w:val="000F16C7"/>
    <w:rsid w:val="000F2779"/>
    <w:rsid w:val="000F3D6B"/>
    <w:rsid w:val="0010055E"/>
    <w:rsid w:val="00101E67"/>
    <w:rsid w:val="00102970"/>
    <w:rsid w:val="00103DA2"/>
    <w:rsid w:val="00112656"/>
    <w:rsid w:val="00113CC3"/>
    <w:rsid w:val="00121102"/>
    <w:rsid w:val="00135379"/>
    <w:rsid w:val="0013745B"/>
    <w:rsid w:val="00137CF2"/>
    <w:rsid w:val="001408B3"/>
    <w:rsid w:val="00142D93"/>
    <w:rsid w:val="001436D3"/>
    <w:rsid w:val="0014460F"/>
    <w:rsid w:val="00146FAC"/>
    <w:rsid w:val="00147CAE"/>
    <w:rsid w:val="0015059F"/>
    <w:rsid w:val="0015290F"/>
    <w:rsid w:val="00154264"/>
    <w:rsid w:val="00157888"/>
    <w:rsid w:val="0016052C"/>
    <w:rsid w:val="00161837"/>
    <w:rsid w:val="00162B97"/>
    <w:rsid w:val="001666E8"/>
    <w:rsid w:val="00171BEF"/>
    <w:rsid w:val="00171E15"/>
    <w:rsid w:val="001753B1"/>
    <w:rsid w:val="0017575F"/>
    <w:rsid w:val="00177163"/>
    <w:rsid w:val="00181256"/>
    <w:rsid w:val="00181A1B"/>
    <w:rsid w:val="00182A20"/>
    <w:rsid w:val="00182E30"/>
    <w:rsid w:val="00184C16"/>
    <w:rsid w:val="00184FA8"/>
    <w:rsid w:val="00193217"/>
    <w:rsid w:val="00194CA3"/>
    <w:rsid w:val="00194F6C"/>
    <w:rsid w:val="00197D8D"/>
    <w:rsid w:val="001A28D6"/>
    <w:rsid w:val="001A7A53"/>
    <w:rsid w:val="001B1478"/>
    <w:rsid w:val="001B2473"/>
    <w:rsid w:val="001B320D"/>
    <w:rsid w:val="001B6670"/>
    <w:rsid w:val="001B6735"/>
    <w:rsid w:val="001B7CE6"/>
    <w:rsid w:val="001C3A74"/>
    <w:rsid w:val="001C5094"/>
    <w:rsid w:val="001C63C4"/>
    <w:rsid w:val="001C6A16"/>
    <w:rsid w:val="001C700E"/>
    <w:rsid w:val="001D2AA9"/>
    <w:rsid w:val="001D549B"/>
    <w:rsid w:val="001D5E31"/>
    <w:rsid w:val="001D7024"/>
    <w:rsid w:val="001D70F3"/>
    <w:rsid w:val="001D7EF3"/>
    <w:rsid w:val="001E2DD0"/>
    <w:rsid w:val="001E390B"/>
    <w:rsid w:val="001E48BB"/>
    <w:rsid w:val="001E61B7"/>
    <w:rsid w:val="001E73F2"/>
    <w:rsid w:val="001E7C1D"/>
    <w:rsid w:val="001F1786"/>
    <w:rsid w:val="001F2259"/>
    <w:rsid w:val="001F50D4"/>
    <w:rsid w:val="001F58D5"/>
    <w:rsid w:val="001F660A"/>
    <w:rsid w:val="001F7082"/>
    <w:rsid w:val="00200906"/>
    <w:rsid w:val="0020326A"/>
    <w:rsid w:val="0020494D"/>
    <w:rsid w:val="00204FFD"/>
    <w:rsid w:val="00212CEC"/>
    <w:rsid w:val="00216B55"/>
    <w:rsid w:val="002213BB"/>
    <w:rsid w:val="002245FA"/>
    <w:rsid w:val="00224B34"/>
    <w:rsid w:val="00233DFB"/>
    <w:rsid w:val="002345C9"/>
    <w:rsid w:val="00236CCE"/>
    <w:rsid w:val="00244997"/>
    <w:rsid w:val="00250D90"/>
    <w:rsid w:val="002521F3"/>
    <w:rsid w:val="002525DB"/>
    <w:rsid w:val="00255C43"/>
    <w:rsid w:val="00255CC5"/>
    <w:rsid w:val="00256C6A"/>
    <w:rsid w:val="00263F03"/>
    <w:rsid w:val="002676E4"/>
    <w:rsid w:val="00267869"/>
    <w:rsid w:val="002704E0"/>
    <w:rsid w:val="00271F33"/>
    <w:rsid w:val="0027715C"/>
    <w:rsid w:val="002814D5"/>
    <w:rsid w:val="00282264"/>
    <w:rsid w:val="00284DFB"/>
    <w:rsid w:val="002862E7"/>
    <w:rsid w:val="0029060C"/>
    <w:rsid w:val="00294C8B"/>
    <w:rsid w:val="0029611C"/>
    <w:rsid w:val="00296EED"/>
    <w:rsid w:val="002A1526"/>
    <w:rsid w:val="002A6AD0"/>
    <w:rsid w:val="002B51D1"/>
    <w:rsid w:val="002C04C2"/>
    <w:rsid w:val="002C18C4"/>
    <w:rsid w:val="002C1B87"/>
    <w:rsid w:val="002C3633"/>
    <w:rsid w:val="002C3915"/>
    <w:rsid w:val="002C5BFE"/>
    <w:rsid w:val="002C6D87"/>
    <w:rsid w:val="002D1C18"/>
    <w:rsid w:val="002D4F53"/>
    <w:rsid w:val="002D5D2D"/>
    <w:rsid w:val="002D76EA"/>
    <w:rsid w:val="002E25E5"/>
    <w:rsid w:val="002E32F0"/>
    <w:rsid w:val="002E4542"/>
    <w:rsid w:val="002F3C4E"/>
    <w:rsid w:val="002F7557"/>
    <w:rsid w:val="00300B11"/>
    <w:rsid w:val="00310118"/>
    <w:rsid w:val="003118BC"/>
    <w:rsid w:val="0031416A"/>
    <w:rsid w:val="00314957"/>
    <w:rsid w:val="00320A3C"/>
    <w:rsid w:val="00322336"/>
    <w:rsid w:val="00322E4F"/>
    <w:rsid w:val="00322F14"/>
    <w:rsid w:val="003230D2"/>
    <w:rsid w:val="003279AF"/>
    <w:rsid w:val="00334626"/>
    <w:rsid w:val="00335F4D"/>
    <w:rsid w:val="003367FE"/>
    <w:rsid w:val="00337DBF"/>
    <w:rsid w:val="003401C2"/>
    <w:rsid w:val="00341239"/>
    <w:rsid w:val="00344F91"/>
    <w:rsid w:val="00346EBA"/>
    <w:rsid w:val="003503FC"/>
    <w:rsid w:val="00351082"/>
    <w:rsid w:val="00351CDC"/>
    <w:rsid w:val="00352C2C"/>
    <w:rsid w:val="00355EFD"/>
    <w:rsid w:val="00356BCC"/>
    <w:rsid w:val="003579F5"/>
    <w:rsid w:val="003628BF"/>
    <w:rsid w:val="003633C4"/>
    <w:rsid w:val="00364327"/>
    <w:rsid w:val="00364D8A"/>
    <w:rsid w:val="00371A0F"/>
    <w:rsid w:val="00372266"/>
    <w:rsid w:val="00372AB6"/>
    <w:rsid w:val="00372B59"/>
    <w:rsid w:val="00373A37"/>
    <w:rsid w:val="00373BD5"/>
    <w:rsid w:val="00374C5B"/>
    <w:rsid w:val="00374ECC"/>
    <w:rsid w:val="00380958"/>
    <w:rsid w:val="003850F2"/>
    <w:rsid w:val="0039143F"/>
    <w:rsid w:val="00391847"/>
    <w:rsid w:val="00395D16"/>
    <w:rsid w:val="003A006B"/>
    <w:rsid w:val="003A3475"/>
    <w:rsid w:val="003A574A"/>
    <w:rsid w:val="003A663D"/>
    <w:rsid w:val="003A6706"/>
    <w:rsid w:val="003B0217"/>
    <w:rsid w:val="003B59A9"/>
    <w:rsid w:val="003B784A"/>
    <w:rsid w:val="003C109E"/>
    <w:rsid w:val="003C5919"/>
    <w:rsid w:val="003C59EB"/>
    <w:rsid w:val="003C5AE8"/>
    <w:rsid w:val="003C6FAF"/>
    <w:rsid w:val="003D2471"/>
    <w:rsid w:val="003D2A1B"/>
    <w:rsid w:val="003D49CD"/>
    <w:rsid w:val="003E0266"/>
    <w:rsid w:val="003E188B"/>
    <w:rsid w:val="003E18FB"/>
    <w:rsid w:val="003E521A"/>
    <w:rsid w:val="003E7834"/>
    <w:rsid w:val="003F1942"/>
    <w:rsid w:val="003F2742"/>
    <w:rsid w:val="003F5FFA"/>
    <w:rsid w:val="003F6FC4"/>
    <w:rsid w:val="004015B5"/>
    <w:rsid w:val="00402A7D"/>
    <w:rsid w:val="00403E8B"/>
    <w:rsid w:val="00405752"/>
    <w:rsid w:val="004074F5"/>
    <w:rsid w:val="004155EC"/>
    <w:rsid w:val="00417379"/>
    <w:rsid w:val="004278FF"/>
    <w:rsid w:val="00430768"/>
    <w:rsid w:val="00430799"/>
    <w:rsid w:val="00430EBB"/>
    <w:rsid w:val="00431CB0"/>
    <w:rsid w:val="00436B22"/>
    <w:rsid w:val="00437053"/>
    <w:rsid w:val="00440248"/>
    <w:rsid w:val="00440A73"/>
    <w:rsid w:val="00443B89"/>
    <w:rsid w:val="00443C79"/>
    <w:rsid w:val="004461FF"/>
    <w:rsid w:val="004478AF"/>
    <w:rsid w:val="00447E7A"/>
    <w:rsid w:val="00450457"/>
    <w:rsid w:val="00457DAC"/>
    <w:rsid w:val="0046005C"/>
    <w:rsid w:val="00461E39"/>
    <w:rsid w:val="0046210B"/>
    <w:rsid w:val="00465ED9"/>
    <w:rsid w:val="00471252"/>
    <w:rsid w:val="00473196"/>
    <w:rsid w:val="00474A1A"/>
    <w:rsid w:val="004760C1"/>
    <w:rsid w:val="00476111"/>
    <w:rsid w:val="004761E1"/>
    <w:rsid w:val="004816B0"/>
    <w:rsid w:val="00484E8A"/>
    <w:rsid w:val="00487CF7"/>
    <w:rsid w:val="004900A8"/>
    <w:rsid w:val="0049107E"/>
    <w:rsid w:val="004926A7"/>
    <w:rsid w:val="00496D63"/>
    <w:rsid w:val="004A4161"/>
    <w:rsid w:val="004A424F"/>
    <w:rsid w:val="004A430A"/>
    <w:rsid w:val="004A44A6"/>
    <w:rsid w:val="004A4B17"/>
    <w:rsid w:val="004A5B2F"/>
    <w:rsid w:val="004A6B5A"/>
    <w:rsid w:val="004B0D40"/>
    <w:rsid w:val="004C455F"/>
    <w:rsid w:val="004C6AE5"/>
    <w:rsid w:val="004C7B05"/>
    <w:rsid w:val="004E2920"/>
    <w:rsid w:val="004E7E58"/>
    <w:rsid w:val="004F030D"/>
    <w:rsid w:val="004F08CD"/>
    <w:rsid w:val="004F1D75"/>
    <w:rsid w:val="004F20AB"/>
    <w:rsid w:val="004F31D4"/>
    <w:rsid w:val="004F6009"/>
    <w:rsid w:val="004F64A7"/>
    <w:rsid w:val="0050052F"/>
    <w:rsid w:val="00503233"/>
    <w:rsid w:val="00503C22"/>
    <w:rsid w:val="00504784"/>
    <w:rsid w:val="00506BCA"/>
    <w:rsid w:val="00507BA4"/>
    <w:rsid w:val="005123B1"/>
    <w:rsid w:val="005150DC"/>
    <w:rsid w:val="0051760B"/>
    <w:rsid w:val="005203E9"/>
    <w:rsid w:val="00520FC3"/>
    <w:rsid w:val="0052258A"/>
    <w:rsid w:val="00523CFA"/>
    <w:rsid w:val="005275E5"/>
    <w:rsid w:val="00531D84"/>
    <w:rsid w:val="00534781"/>
    <w:rsid w:val="00537EED"/>
    <w:rsid w:val="00537F0B"/>
    <w:rsid w:val="0054500D"/>
    <w:rsid w:val="00546437"/>
    <w:rsid w:val="00546A49"/>
    <w:rsid w:val="00550A56"/>
    <w:rsid w:val="00551CC4"/>
    <w:rsid w:val="005558C6"/>
    <w:rsid w:val="00556195"/>
    <w:rsid w:val="0055755D"/>
    <w:rsid w:val="00557A62"/>
    <w:rsid w:val="00561DFB"/>
    <w:rsid w:val="005625F4"/>
    <w:rsid w:val="005627C0"/>
    <w:rsid w:val="00567EE5"/>
    <w:rsid w:val="00567FB2"/>
    <w:rsid w:val="00573A40"/>
    <w:rsid w:val="005771C4"/>
    <w:rsid w:val="0059152C"/>
    <w:rsid w:val="00597B5B"/>
    <w:rsid w:val="005A0475"/>
    <w:rsid w:val="005A0504"/>
    <w:rsid w:val="005A170C"/>
    <w:rsid w:val="005A3443"/>
    <w:rsid w:val="005A71A0"/>
    <w:rsid w:val="005B062C"/>
    <w:rsid w:val="005B065E"/>
    <w:rsid w:val="005B27D5"/>
    <w:rsid w:val="005B779F"/>
    <w:rsid w:val="005C086A"/>
    <w:rsid w:val="005C3760"/>
    <w:rsid w:val="005C6009"/>
    <w:rsid w:val="005C731E"/>
    <w:rsid w:val="005C7BC5"/>
    <w:rsid w:val="005D022F"/>
    <w:rsid w:val="005D17D1"/>
    <w:rsid w:val="005D25D8"/>
    <w:rsid w:val="005D2FA0"/>
    <w:rsid w:val="005D51AE"/>
    <w:rsid w:val="005E1CA2"/>
    <w:rsid w:val="005E2B24"/>
    <w:rsid w:val="005F181C"/>
    <w:rsid w:val="005F2FBD"/>
    <w:rsid w:val="005F56AF"/>
    <w:rsid w:val="005F63FC"/>
    <w:rsid w:val="005F6C9F"/>
    <w:rsid w:val="005F7381"/>
    <w:rsid w:val="00600873"/>
    <w:rsid w:val="006028CC"/>
    <w:rsid w:val="0060685C"/>
    <w:rsid w:val="00607770"/>
    <w:rsid w:val="00607881"/>
    <w:rsid w:val="00615391"/>
    <w:rsid w:val="00615CC5"/>
    <w:rsid w:val="00616929"/>
    <w:rsid w:val="00616DBB"/>
    <w:rsid w:val="006200C0"/>
    <w:rsid w:val="00621801"/>
    <w:rsid w:val="00622152"/>
    <w:rsid w:val="006245DD"/>
    <w:rsid w:val="0062522C"/>
    <w:rsid w:val="006261CD"/>
    <w:rsid w:val="00626E1B"/>
    <w:rsid w:val="00637FF6"/>
    <w:rsid w:val="006416BB"/>
    <w:rsid w:val="006424D1"/>
    <w:rsid w:val="0064293D"/>
    <w:rsid w:val="006429DB"/>
    <w:rsid w:val="00644940"/>
    <w:rsid w:val="00644E5A"/>
    <w:rsid w:val="006465D9"/>
    <w:rsid w:val="00646B81"/>
    <w:rsid w:val="006503B9"/>
    <w:rsid w:val="00650497"/>
    <w:rsid w:val="0065202C"/>
    <w:rsid w:val="0065338F"/>
    <w:rsid w:val="00654A60"/>
    <w:rsid w:val="00657743"/>
    <w:rsid w:val="00660C42"/>
    <w:rsid w:val="00662D9D"/>
    <w:rsid w:val="006634EB"/>
    <w:rsid w:val="00670EC9"/>
    <w:rsid w:val="0067106D"/>
    <w:rsid w:val="00671918"/>
    <w:rsid w:val="0067272A"/>
    <w:rsid w:val="00674761"/>
    <w:rsid w:val="00677190"/>
    <w:rsid w:val="00677938"/>
    <w:rsid w:val="00680E4A"/>
    <w:rsid w:val="00681067"/>
    <w:rsid w:val="00681911"/>
    <w:rsid w:val="0068340B"/>
    <w:rsid w:val="0068600C"/>
    <w:rsid w:val="00692AA5"/>
    <w:rsid w:val="00695CC4"/>
    <w:rsid w:val="006963DA"/>
    <w:rsid w:val="006A2323"/>
    <w:rsid w:val="006A29A6"/>
    <w:rsid w:val="006A311B"/>
    <w:rsid w:val="006A370E"/>
    <w:rsid w:val="006A3DB5"/>
    <w:rsid w:val="006A73E4"/>
    <w:rsid w:val="006B293F"/>
    <w:rsid w:val="006B4646"/>
    <w:rsid w:val="006B6F30"/>
    <w:rsid w:val="006B71AC"/>
    <w:rsid w:val="006B7AC2"/>
    <w:rsid w:val="006C366F"/>
    <w:rsid w:val="006C3749"/>
    <w:rsid w:val="006C4E1A"/>
    <w:rsid w:val="006C5C0E"/>
    <w:rsid w:val="006C6B37"/>
    <w:rsid w:val="006C74B3"/>
    <w:rsid w:val="006D2D06"/>
    <w:rsid w:val="006D3631"/>
    <w:rsid w:val="006D371F"/>
    <w:rsid w:val="006D489B"/>
    <w:rsid w:val="006D5A11"/>
    <w:rsid w:val="006D7383"/>
    <w:rsid w:val="006D751F"/>
    <w:rsid w:val="006E24A7"/>
    <w:rsid w:val="006E2C83"/>
    <w:rsid w:val="006E2E9E"/>
    <w:rsid w:val="006E3FFD"/>
    <w:rsid w:val="006E4C3F"/>
    <w:rsid w:val="006F6EA2"/>
    <w:rsid w:val="006F7ECE"/>
    <w:rsid w:val="00703110"/>
    <w:rsid w:val="007053C1"/>
    <w:rsid w:val="00711AD2"/>
    <w:rsid w:val="00711B37"/>
    <w:rsid w:val="00712296"/>
    <w:rsid w:val="00713B9C"/>
    <w:rsid w:val="00714603"/>
    <w:rsid w:val="00714FCC"/>
    <w:rsid w:val="007166D4"/>
    <w:rsid w:val="00716701"/>
    <w:rsid w:val="00721CC2"/>
    <w:rsid w:val="00722608"/>
    <w:rsid w:val="00723751"/>
    <w:rsid w:val="00724B5A"/>
    <w:rsid w:val="00725641"/>
    <w:rsid w:val="00725D36"/>
    <w:rsid w:val="0073149F"/>
    <w:rsid w:val="00731521"/>
    <w:rsid w:val="007351DD"/>
    <w:rsid w:val="007408DF"/>
    <w:rsid w:val="00746C7C"/>
    <w:rsid w:val="00750095"/>
    <w:rsid w:val="00750E27"/>
    <w:rsid w:val="00752D39"/>
    <w:rsid w:val="00757CFC"/>
    <w:rsid w:val="007651DC"/>
    <w:rsid w:val="00765BF3"/>
    <w:rsid w:val="00766065"/>
    <w:rsid w:val="0076660E"/>
    <w:rsid w:val="0077246A"/>
    <w:rsid w:val="00774DF0"/>
    <w:rsid w:val="007817C3"/>
    <w:rsid w:val="00781C4C"/>
    <w:rsid w:val="0078279D"/>
    <w:rsid w:val="00784166"/>
    <w:rsid w:val="00786188"/>
    <w:rsid w:val="00786C27"/>
    <w:rsid w:val="007906D4"/>
    <w:rsid w:val="007916DC"/>
    <w:rsid w:val="0079172D"/>
    <w:rsid w:val="007927A3"/>
    <w:rsid w:val="007928D9"/>
    <w:rsid w:val="007A1E65"/>
    <w:rsid w:val="007A220C"/>
    <w:rsid w:val="007A2CEE"/>
    <w:rsid w:val="007A2FB8"/>
    <w:rsid w:val="007A492B"/>
    <w:rsid w:val="007A5CDF"/>
    <w:rsid w:val="007A5EA1"/>
    <w:rsid w:val="007A65F4"/>
    <w:rsid w:val="007A7870"/>
    <w:rsid w:val="007B08FE"/>
    <w:rsid w:val="007B1269"/>
    <w:rsid w:val="007B1C96"/>
    <w:rsid w:val="007B58F1"/>
    <w:rsid w:val="007C0140"/>
    <w:rsid w:val="007C19F5"/>
    <w:rsid w:val="007C40AF"/>
    <w:rsid w:val="007C4541"/>
    <w:rsid w:val="007D2AC1"/>
    <w:rsid w:val="007D2F46"/>
    <w:rsid w:val="007D3766"/>
    <w:rsid w:val="007D3A1E"/>
    <w:rsid w:val="007D5923"/>
    <w:rsid w:val="007E0186"/>
    <w:rsid w:val="007E0BE1"/>
    <w:rsid w:val="007E5F40"/>
    <w:rsid w:val="007E660A"/>
    <w:rsid w:val="007F048B"/>
    <w:rsid w:val="007F0670"/>
    <w:rsid w:val="007F0C40"/>
    <w:rsid w:val="00800466"/>
    <w:rsid w:val="0080068A"/>
    <w:rsid w:val="00803E68"/>
    <w:rsid w:val="008042F1"/>
    <w:rsid w:val="00804B0B"/>
    <w:rsid w:val="00805747"/>
    <w:rsid w:val="008060B0"/>
    <w:rsid w:val="00806333"/>
    <w:rsid w:val="00807D6B"/>
    <w:rsid w:val="00812C98"/>
    <w:rsid w:val="00813264"/>
    <w:rsid w:val="00816CB3"/>
    <w:rsid w:val="00816F7B"/>
    <w:rsid w:val="00822C65"/>
    <w:rsid w:val="00822DB3"/>
    <w:rsid w:val="00827146"/>
    <w:rsid w:val="00830F64"/>
    <w:rsid w:val="00831610"/>
    <w:rsid w:val="008335B6"/>
    <w:rsid w:val="00833AE4"/>
    <w:rsid w:val="00834DB1"/>
    <w:rsid w:val="0083549D"/>
    <w:rsid w:val="00837963"/>
    <w:rsid w:val="00837E3B"/>
    <w:rsid w:val="008418BB"/>
    <w:rsid w:val="008437B1"/>
    <w:rsid w:val="00844639"/>
    <w:rsid w:val="00845495"/>
    <w:rsid w:val="00850601"/>
    <w:rsid w:val="00851554"/>
    <w:rsid w:val="00852B96"/>
    <w:rsid w:val="008670F9"/>
    <w:rsid w:val="008674BA"/>
    <w:rsid w:val="00873202"/>
    <w:rsid w:val="00874623"/>
    <w:rsid w:val="008815D0"/>
    <w:rsid w:val="00884591"/>
    <w:rsid w:val="00884C06"/>
    <w:rsid w:val="008869AB"/>
    <w:rsid w:val="0089070C"/>
    <w:rsid w:val="0089160E"/>
    <w:rsid w:val="00892A7D"/>
    <w:rsid w:val="00893A21"/>
    <w:rsid w:val="00894EB1"/>
    <w:rsid w:val="00896165"/>
    <w:rsid w:val="008A31F5"/>
    <w:rsid w:val="008A49BE"/>
    <w:rsid w:val="008A4D90"/>
    <w:rsid w:val="008A6798"/>
    <w:rsid w:val="008A74BD"/>
    <w:rsid w:val="008A7EE5"/>
    <w:rsid w:val="008B2B37"/>
    <w:rsid w:val="008B3394"/>
    <w:rsid w:val="008B4029"/>
    <w:rsid w:val="008B46D9"/>
    <w:rsid w:val="008C0482"/>
    <w:rsid w:val="008C21CF"/>
    <w:rsid w:val="008C2DC7"/>
    <w:rsid w:val="008C5BB3"/>
    <w:rsid w:val="008C7B2C"/>
    <w:rsid w:val="008D4643"/>
    <w:rsid w:val="008E2A19"/>
    <w:rsid w:val="008E2B04"/>
    <w:rsid w:val="008E4745"/>
    <w:rsid w:val="008E59A3"/>
    <w:rsid w:val="008F127C"/>
    <w:rsid w:val="008F21A4"/>
    <w:rsid w:val="008F3C64"/>
    <w:rsid w:val="008F5931"/>
    <w:rsid w:val="008F6026"/>
    <w:rsid w:val="008F730C"/>
    <w:rsid w:val="008F7E1F"/>
    <w:rsid w:val="00900EE6"/>
    <w:rsid w:val="00902BAE"/>
    <w:rsid w:val="00904619"/>
    <w:rsid w:val="00910315"/>
    <w:rsid w:val="009168CC"/>
    <w:rsid w:val="00917F41"/>
    <w:rsid w:val="0092044B"/>
    <w:rsid w:val="00923474"/>
    <w:rsid w:val="00923801"/>
    <w:rsid w:val="009242EA"/>
    <w:rsid w:val="0093030A"/>
    <w:rsid w:val="009318A0"/>
    <w:rsid w:val="009344D9"/>
    <w:rsid w:val="00937040"/>
    <w:rsid w:val="00940162"/>
    <w:rsid w:val="009426F0"/>
    <w:rsid w:val="00947DCA"/>
    <w:rsid w:val="00953053"/>
    <w:rsid w:val="009539CD"/>
    <w:rsid w:val="00953ADA"/>
    <w:rsid w:val="0095563E"/>
    <w:rsid w:val="00963ED1"/>
    <w:rsid w:val="0096682B"/>
    <w:rsid w:val="00966955"/>
    <w:rsid w:val="00967FD4"/>
    <w:rsid w:val="0097399B"/>
    <w:rsid w:val="00974123"/>
    <w:rsid w:val="0097544F"/>
    <w:rsid w:val="009776F5"/>
    <w:rsid w:val="0098034B"/>
    <w:rsid w:val="00993C06"/>
    <w:rsid w:val="009956E9"/>
    <w:rsid w:val="00995BFE"/>
    <w:rsid w:val="009963F6"/>
    <w:rsid w:val="00996573"/>
    <w:rsid w:val="009968F2"/>
    <w:rsid w:val="009A00FC"/>
    <w:rsid w:val="009A3587"/>
    <w:rsid w:val="009A4F81"/>
    <w:rsid w:val="009B30DF"/>
    <w:rsid w:val="009B3F9C"/>
    <w:rsid w:val="009C1046"/>
    <w:rsid w:val="009C37D7"/>
    <w:rsid w:val="009C4FC0"/>
    <w:rsid w:val="009C61CC"/>
    <w:rsid w:val="009D08FE"/>
    <w:rsid w:val="009D2E91"/>
    <w:rsid w:val="009D3280"/>
    <w:rsid w:val="009D7A05"/>
    <w:rsid w:val="009E732F"/>
    <w:rsid w:val="009F0E9D"/>
    <w:rsid w:val="009F123B"/>
    <w:rsid w:val="009F1C3B"/>
    <w:rsid w:val="009F28BE"/>
    <w:rsid w:val="00A003EC"/>
    <w:rsid w:val="00A00931"/>
    <w:rsid w:val="00A02C75"/>
    <w:rsid w:val="00A06974"/>
    <w:rsid w:val="00A145CD"/>
    <w:rsid w:val="00A17D8F"/>
    <w:rsid w:val="00A17EE7"/>
    <w:rsid w:val="00A21C7F"/>
    <w:rsid w:val="00A224BF"/>
    <w:rsid w:val="00A2437E"/>
    <w:rsid w:val="00A24B06"/>
    <w:rsid w:val="00A32F8C"/>
    <w:rsid w:val="00A3374B"/>
    <w:rsid w:val="00A34AF3"/>
    <w:rsid w:val="00A37631"/>
    <w:rsid w:val="00A512CC"/>
    <w:rsid w:val="00A51837"/>
    <w:rsid w:val="00A518AE"/>
    <w:rsid w:val="00A5206E"/>
    <w:rsid w:val="00A53D4E"/>
    <w:rsid w:val="00A5446D"/>
    <w:rsid w:val="00A54DE4"/>
    <w:rsid w:val="00A5732B"/>
    <w:rsid w:val="00A61137"/>
    <w:rsid w:val="00A62CC5"/>
    <w:rsid w:val="00A651B3"/>
    <w:rsid w:val="00A66202"/>
    <w:rsid w:val="00A708F3"/>
    <w:rsid w:val="00A709D1"/>
    <w:rsid w:val="00A7265A"/>
    <w:rsid w:val="00A7603D"/>
    <w:rsid w:val="00A77BAD"/>
    <w:rsid w:val="00A81242"/>
    <w:rsid w:val="00A8154C"/>
    <w:rsid w:val="00A82E35"/>
    <w:rsid w:val="00A86FAA"/>
    <w:rsid w:val="00A87A7A"/>
    <w:rsid w:val="00A87BAD"/>
    <w:rsid w:val="00A909BD"/>
    <w:rsid w:val="00A918F4"/>
    <w:rsid w:val="00A93D7C"/>
    <w:rsid w:val="00A96EB2"/>
    <w:rsid w:val="00A9749B"/>
    <w:rsid w:val="00A97A1E"/>
    <w:rsid w:val="00AA0250"/>
    <w:rsid w:val="00AA04B2"/>
    <w:rsid w:val="00AA0E2A"/>
    <w:rsid w:val="00AA1376"/>
    <w:rsid w:val="00AA1CC0"/>
    <w:rsid w:val="00AA2F1B"/>
    <w:rsid w:val="00AA5CCC"/>
    <w:rsid w:val="00AB12EC"/>
    <w:rsid w:val="00AB1FD3"/>
    <w:rsid w:val="00AB4D3E"/>
    <w:rsid w:val="00AB507D"/>
    <w:rsid w:val="00AB7CF4"/>
    <w:rsid w:val="00AC58CF"/>
    <w:rsid w:val="00AC6D94"/>
    <w:rsid w:val="00AD444B"/>
    <w:rsid w:val="00AD5800"/>
    <w:rsid w:val="00AD6FE6"/>
    <w:rsid w:val="00AD7387"/>
    <w:rsid w:val="00AE15B3"/>
    <w:rsid w:val="00AE40B0"/>
    <w:rsid w:val="00AE4ECC"/>
    <w:rsid w:val="00AF4B36"/>
    <w:rsid w:val="00AF6C74"/>
    <w:rsid w:val="00B0490F"/>
    <w:rsid w:val="00B11FD2"/>
    <w:rsid w:val="00B131BD"/>
    <w:rsid w:val="00B13215"/>
    <w:rsid w:val="00B13DF8"/>
    <w:rsid w:val="00B21399"/>
    <w:rsid w:val="00B21DF0"/>
    <w:rsid w:val="00B2218C"/>
    <w:rsid w:val="00B22D00"/>
    <w:rsid w:val="00B24577"/>
    <w:rsid w:val="00B31636"/>
    <w:rsid w:val="00B328FF"/>
    <w:rsid w:val="00B33F36"/>
    <w:rsid w:val="00B350EA"/>
    <w:rsid w:val="00B43CDB"/>
    <w:rsid w:val="00B46D15"/>
    <w:rsid w:val="00B473BA"/>
    <w:rsid w:val="00B50517"/>
    <w:rsid w:val="00B5366F"/>
    <w:rsid w:val="00B5370A"/>
    <w:rsid w:val="00B54879"/>
    <w:rsid w:val="00B71161"/>
    <w:rsid w:val="00B7157A"/>
    <w:rsid w:val="00B7645F"/>
    <w:rsid w:val="00B80180"/>
    <w:rsid w:val="00B829A3"/>
    <w:rsid w:val="00B83C83"/>
    <w:rsid w:val="00B859E4"/>
    <w:rsid w:val="00B90EB3"/>
    <w:rsid w:val="00B93E66"/>
    <w:rsid w:val="00B969EC"/>
    <w:rsid w:val="00B97B60"/>
    <w:rsid w:val="00B97C04"/>
    <w:rsid w:val="00B97DFA"/>
    <w:rsid w:val="00BA167E"/>
    <w:rsid w:val="00BA64BF"/>
    <w:rsid w:val="00BB11BB"/>
    <w:rsid w:val="00BB1D40"/>
    <w:rsid w:val="00BB3C85"/>
    <w:rsid w:val="00BB6BFE"/>
    <w:rsid w:val="00BC112A"/>
    <w:rsid w:val="00BC1AC5"/>
    <w:rsid w:val="00BC24C9"/>
    <w:rsid w:val="00BC2E28"/>
    <w:rsid w:val="00BC471B"/>
    <w:rsid w:val="00BC4C6D"/>
    <w:rsid w:val="00BC6677"/>
    <w:rsid w:val="00BC67DD"/>
    <w:rsid w:val="00BD12FF"/>
    <w:rsid w:val="00BD14DD"/>
    <w:rsid w:val="00BD3AE0"/>
    <w:rsid w:val="00BD3D4A"/>
    <w:rsid w:val="00BD4191"/>
    <w:rsid w:val="00BD5EC2"/>
    <w:rsid w:val="00BD6A9A"/>
    <w:rsid w:val="00BE0731"/>
    <w:rsid w:val="00BE5292"/>
    <w:rsid w:val="00BE5920"/>
    <w:rsid w:val="00BE669B"/>
    <w:rsid w:val="00BE7A58"/>
    <w:rsid w:val="00BE7EE3"/>
    <w:rsid w:val="00BF1091"/>
    <w:rsid w:val="00BF5A8A"/>
    <w:rsid w:val="00C00B0D"/>
    <w:rsid w:val="00C0166C"/>
    <w:rsid w:val="00C02E9F"/>
    <w:rsid w:val="00C03B0A"/>
    <w:rsid w:val="00C04D72"/>
    <w:rsid w:val="00C06993"/>
    <w:rsid w:val="00C107FA"/>
    <w:rsid w:val="00C11F10"/>
    <w:rsid w:val="00C12A9C"/>
    <w:rsid w:val="00C12BB7"/>
    <w:rsid w:val="00C134B8"/>
    <w:rsid w:val="00C13CAE"/>
    <w:rsid w:val="00C24BAE"/>
    <w:rsid w:val="00C252BF"/>
    <w:rsid w:val="00C26250"/>
    <w:rsid w:val="00C27102"/>
    <w:rsid w:val="00C33C82"/>
    <w:rsid w:val="00C33EF8"/>
    <w:rsid w:val="00C3490B"/>
    <w:rsid w:val="00C34DE2"/>
    <w:rsid w:val="00C358A1"/>
    <w:rsid w:val="00C3704E"/>
    <w:rsid w:val="00C40682"/>
    <w:rsid w:val="00C4165B"/>
    <w:rsid w:val="00C4441A"/>
    <w:rsid w:val="00C514F7"/>
    <w:rsid w:val="00C5295C"/>
    <w:rsid w:val="00C551FC"/>
    <w:rsid w:val="00C6174E"/>
    <w:rsid w:val="00C638EA"/>
    <w:rsid w:val="00C645D5"/>
    <w:rsid w:val="00C65FBC"/>
    <w:rsid w:val="00C664C9"/>
    <w:rsid w:val="00C66A55"/>
    <w:rsid w:val="00C734E7"/>
    <w:rsid w:val="00C75F52"/>
    <w:rsid w:val="00C763D8"/>
    <w:rsid w:val="00C81692"/>
    <w:rsid w:val="00C867E6"/>
    <w:rsid w:val="00C87C1D"/>
    <w:rsid w:val="00C90864"/>
    <w:rsid w:val="00C91D72"/>
    <w:rsid w:val="00C9215F"/>
    <w:rsid w:val="00C96831"/>
    <w:rsid w:val="00CA1CC7"/>
    <w:rsid w:val="00CA203B"/>
    <w:rsid w:val="00CA32BB"/>
    <w:rsid w:val="00CA4C33"/>
    <w:rsid w:val="00CB3743"/>
    <w:rsid w:val="00CB4C0A"/>
    <w:rsid w:val="00CC2FCD"/>
    <w:rsid w:val="00CC35D0"/>
    <w:rsid w:val="00CC6BEB"/>
    <w:rsid w:val="00CD0662"/>
    <w:rsid w:val="00CD14E5"/>
    <w:rsid w:val="00CD456D"/>
    <w:rsid w:val="00CE24F8"/>
    <w:rsid w:val="00CE2900"/>
    <w:rsid w:val="00CE2CAE"/>
    <w:rsid w:val="00CE2E4B"/>
    <w:rsid w:val="00CE2FB0"/>
    <w:rsid w:val="00CE6FCC"/>
    <w:rsid w:val="00CE77C9"/>
    <w:rsid w:val="00CF0688"/>
    <w:rsid w:val="00CF15FC"/>
    <w:rsid w:val="00CF2A84"/>
    <w:rsid w:val="00CF3E94"/>
    <w:rsid w:val="00CF5BDF"/>
    <w:rsid w:val="00CF7619"/>
    <w:rsid w:val="00D03AE9"/>
    <w:rsid w:val="00D045E7"/>
    <w:rsid w:val="00D04853"/>
    <w:rsid w:val="00D102F9"/>
    <w:rsid w:val="00D121FC"/>
    <w:rsid w:val="00D131CF"/>
    <w:rsid w:val="00D136C0"/>
    <w:rsid w:val="00D15EAC"/>
    <w:rsid w:val="00D16B7E"/>
    <w:rsid w:val="00D174F3"/>
    <w:rsid w:val="00D2043B"/>
    <w:rsid w:val="00D21354"/>
    <w:rsid w:val="00D22CD4"/>
    <w:rsid w:val="00D25766"/>
    <w:rsid w:val="00D26A35"/>
    <w:rsid w:val="00D27112"/>
    <w:rsid w:val="00D32B73"/>
    <w:rsid w:val="00D34163"/>
    <w:rsid w:val="00D35FF0"/>
    <w:rsid w:val="00D37E0E"/>
    <w:rsid w:val="00D40232"/>
    <w:rsid w:val="00D41A38"/>
    <w:rsid w:val="00D42245"/>
    <w:rsid w:val="00D42AA0"/>
    <w:rsid w:val="00D43BEF"/>
    <w:rsid w:val="00D47516"/>
    <w:rsid w:val="00D477CD"/>
    <w:rsid w:val="00D52873"/>
    <w:rsid w:val="00D537EC"/>
    <w:rsid w:val="00D55F8F"/>
    <w:rsid w:val="00D55FC7"/>
    <w:rsid w:val="00D62568"/>
    <w:rsid w:val="00D66C69"/>
    <w:rsid w:val="00D70C27"/>
    <w:rsid w:val="00D715E3"/>
    <w:rsid w:val="00D71C8D"/>
    <w:rsid w:val="00D750B8"/>
    <w:rsid w:val="00D768D4"/>
    <w:rsid w:val="00D77C18"/>
    <w:rsid w:val="00D85A6E"/>
    <w:rsid w:val="00D86187"/>
    <w:rsid w:val="00D8681A"/>
    <w:rsid w:val="00D87C17"/>
    <w:rsid w:val="00D93613"/>
    <w:rsid w:val="00D95D8D"/>
    <w:rsid w:val="00DA1DE5"/>
    <w:rsid w:val="00DA4ED9"/>
    <w:rsid w:val="00DA6FB0"/>
    <w:rsid w:val="00DA7C95"/>
    <w:rsid w:val="00DB018F"/>
    <w:rsid w:val="00DB0FD3"/>
    <w:rsid w:val="00DB35DD"/>
    <w:rsid w:val="00DB4F68"/>
    <w:rsid w:val="00DC07D5"/>
    <w:rsid w:val="00DC6322"/>
    <w:rsid w:val="00DC7BB0"/>
    <w:rsid w:val="00DD3C1F"/>
    <w:rsid w:val="00DD5761"/>
    <w:rsid w:val="00DD6CE4"/>
    <w:rsid w:val="00DE2CFD"/>
    <w:rsid w:val="00DE3760"/>
    <w:rsid w:val="00DE4361"/>
    <w:rsid w:val="00DE7427"/>
    <w:rsid w:val="00DE7D21"/>
    <w:rsid w:val="00DF1F85"/>
    <w:rsid w:val="00DF3A60"/>
    <w:rsid w:val="00DF4ED6"/>
    <w:rsid w:val="00DF5DAA"/>
    <w:rsid w:val="00DF6AF7"/>
    <w:rsid w:val="00DF7918"/>
    <w:rsid w:val="00E035F7"/>
    <w:rsid w:val="00E04867"/>
    <w:rsid w:val="00E06346"/>
    <w:rsid w:val="00E11B03"/>
    <w:rsid w:val="00E128BC"/>
    <w:rsid w:val="00E12FD8"/>
    <w:rsid w:val="00E133D6"/>
    <w:rsid w:val="00E13A08"/>
    <w:rsid w:val="00E15ADB"/>
    <w:rsid w:val="00E1690D"/>
    <w:rsid w:val="00E17058"/>
    <w:rsid w:val="00E171B7"/>
    <w:rsid w:val="00E17715"/>
    <w:rsid w:val="00E179B2"/>
    <w:rsid w:val="00E206BB"/>
    <w:rsid w:val="00E20956"/>
    <w:rsid w:val="00E22739"/>
    <w:rsid w:val="00E23AE2"/>
    <w:rsid w:val="00E23EE9"/>
    <w:rsid w:val="00E276AB"/>
    <w:rsid w:val="00E315C3"/>
    <w:rsid w:val="00E319B8"/>
    <w:rsid w:val="00E321EE"/>
    <w:rsid w:val="00E33D9F"/>
    <w:rsid w:val="00E3570A"/>
    <w:rsid w:val="00E410EF"/>
    <w:rsid w:val="00E4287D"/>
    <w:rsid w:val="00E44D71"/>
    <w:rsid w:val="00E5219B"/>
    <w:rsid w:val="00E561C8"/>
    <w:rsid w:val="00E56EBB"/>
    <w:rsid w:val="00E57743"/>
    <w:rsid w:val="00E620B0"/>
    <w:rsid w:val="00E6384C"/>
    <w:rsid w:val="00E659C5"/>
    <w:rsid w:val="00E65FC5"/>
    <w:rsid w:val="00E7024C"/>
    <w:rsid w:val="00E70CB1"/>
    <w:rsid w:val="00E76019"/>
    <w:rsid w:val="00E772E0"/>
    <w:rsid w:val="00E83006"/>
    <w:rsid w:val="00E876E5"/>
    <w:rsid w:val="00E90CD2"/>
    <w:rsid w:val="00EA0766"/>
    <w:rsid w:val="00EA0833"/>
    <w:rsid w:val="00EA4C36"/>
    <w:rsid w:val="00EA575D"/>
    <w:rsid w:val="00EB108D"/>
    <w:rsid w:val="00EB1D6E"/>
    <w:rsid w:val="00EB50BD"/>
    <w:rsid w:val="00EB522B"/>
    <w:rsid w:val="00EB6527"/>
    <w:rsid w:val="00EB765D"/>
    <w:rsid w:val="00EC3571"/>
    <w:rsid w:val="00ED3085"/>
    <w:rsid w:val="00ED3771"/>
    <w:rsid w:val="00ED64BE"/>
    <w:rsid w:val="00ED7345"/>
    <w:rsid w:val="00ED7521"/>
    <w:rsid w:val="00EE0016"/>
    <w:rsid w:val="00EE45C8"/>
    <w:rsid w:val="00EE76C3"/>
    <w:rsid w:val="00EF5F65"/>
    <w:rsid w:val="00F00DF4"/>
    <w:rsid w:val="00F02AA4"/>
    <w:rsid w:val="00F06023"/>
    <w:rsid w:val="00F10FBB"/>
    <w:rsid w:val="00F121C1"/>
    <w:rsid w:val="00F1295F"/>
    <w:rsid w:val="00F12F13"/>
    <w:rsid w:val="00F15F41"/>
    <w:rsid w:val="00F16F84"/>
    <w:rsid w:val="00F23771"/>
    <w:rsid w:val="00F2400A"/>
    <w:rsid w:val="00F27D1E"/>
    <w:rsid w:val="00F3300A"/>
    <w:rsid w:val="00F34D22"/>
    <w:rsid w:val="00F362F1"/>
    <w:rsid w:val="00F37639"/>
    <w:rsid w:val="00F405F5"/>
    <w:rsid w:val="00F4328D"/>
    <w:rsid w:val="00F43CF1"/>
    <w:rsid w:val="00F4415A"/>
    <w:rsid w:val="00F444E6"/>
    <w:rsid w:val="00F4660F"/>
    <w:rsid w:val="00F51E46"/>
    <w:rsid w:val="00F53C76"/>
    <w:rsid w:val="00F53D92"/>
    <w:rsid w:val="00F62E7A"/>
    <w:rsid w:val="00F63AB0"/>
    <w:rsid w:val="00F63DD9"/>
    <w:rsid w:val="00F66533"/>
    <w:rsid w:val="00F6741B"/>
    <w:rsid w:val="00F67EA1"/>
    <w:rsid w:val="00F71193"/>
    <w:rsid w:val="00F71A0B"/>
    <w:rsid w:val="00F71CC1"/>
    <w:rsid w:val="00F74F31"/>
    <w:rsid w:val="00F75A4A"/>
    <w:rsid w:val="00F76B60"/>
    <w:rsid w:val="00F80161"/>
    <w:rsid w:val="00F8027C"/>
    <w:rsid w:val="00F80638"/>
    <w:rsid w:val="00F85275"/>
    <w:rsid w:val="00F861B6"/>
    <w:rsid w:val="00F86B9A"/>
    <w:rsid w:val="00F875D9"/>
    <w:rsid w:val="00F87C8F"/>
    <w:rsid w:val="00F87CE4"/>
    <w:rsid w:val="00F90229"/>
    <w:rsid w:val="00F90363"/>
    <w:rsid w:val="00F9596F"/>
    <w:rsid w:val="00FA0C19"/>
    <w:rsid w:val="00FA0CA1"/>
    <w:rsid w:val="00FA1CBB"/>
    <w:rsid w:val="00FA2E09"/>
    <w:rsid w:val="00FA63FC"/>
    <w:rsid w:val="00FA7508"/>
    <w:rsid w:val="00FB5BD8"/>
    <w:rsid w:val="00FB76CD"/>
    <w:rsid w:val="00FC0222"/>
    <w:rsid w:val="00FC1D1B"/>
    <w:rsid w:val="00FD0979"/>
    <w:rsid w:val="00FD6A6B"/>
    <w:rsid w:val="00FD7248"/>
    <w:rsid w:val="00FD760F"/>
    <w:rsid w:val="00FE0B4B"/>
    <w:rsid w:val="00FE117F"/>
    <w:rsid w:val="00FE1B11"/>
    <w:rsid w:val="00FE23C1"/>
    <w:rsid w:val="00FE2541"/>
    <w:rsid w:val="00FE4F2D"/>
    <w:rsid w:val="00FE50F5"/>
    <w:rsid w:val="00FE518E"/>
    <w:rsid w:val="00FE57A6"/>
    <w:rsid w:val="00FF0955"/>
    <w:rsid w:val="00FF114A"/>
    <w:rsid w:val="00FF2914"/>
    <w:rsid w:val="00FF5265"/>
    <w:rsid w:val="00FF68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FED1AD9-3981-4CFC-AD50-47ACC816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C8B"/>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294C8B"/>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294C8B"/>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294C8B"/>
    <w:pPr>
      <w:spacing w:before="120" w:after="120"/>
    </w:pPr>
    <w:rPr>
      <w:color w:val="FF0000"/>
      <w:w w:val="80"/>
    </w:rPr>
  </w:style>
  <w:style w:type="paragraph" w:styleId="a3">
    <w:name w:val="endnote text"/>
    <w:basedOn w:val="a"/>
    <w:semiHidden/>
    <w:rsid w:val="00294C8B"/>
    <w:pPr>
      <w:ind w:left="227" w:hanging="227"/>
    </w:pPr>
    <w:rPr>
      <w:sz w:val="14"/>
      <w:szCs w:val="22"/>
    </w:rPr>
  </w:style>
  <w:style w:type="paragraph" w:customStyle="1" w:styleId="TableText">
    <w:name w:val="Table Text"/>
    <w:basedOn w:val="a"/>
    <w:rsid w:val="00294C8B"/>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94C8B"/>
  </w:style>
  <w:style w:type="paragraph" w:customStyle="1" w:styleId="TableBlock">
    <w:name w:val="Table Block"/>
    <w:basedOn w:val="TableText"/>
    <w:rsid w:val="00294C8B"/>
    <w:pPr>
      <w:ind w:right="0"/>
      <w:jc w:val="both"/>
    </w:pPr>
  </w:style>
  <w:style w:type="paragraph" w:customStyle="1" w:styleId="TableHead">
    <w:name w:val="Table Head"/>
    <w:basedOn w:val="TableText"/>
    <w:rsid w:val="00294C8B"/>
    <w:pPr>
      <w:ind w:right="0"/>
      <w:jc w:val="center"/>
    </w:pPr>
    <w:rPr>
      <w:b/>
      <w:bCs/>
    </w:rPr>
  </w:style>
  <w:style w:type="paragraph" w:customStyle="1" w:styleId="TableInnerSideHeading">
    <w:name w:val="Table InnerSideHeading"/>
    <w:basedOn w:val="TableSideHeading"/>
    <w:rsid w:val="00294C8B"/>
  </w:style>
  <w:style w:type="paragraph" w:customStyle="1" w:styleId="Hesber">
    <w:name w:val="Hesber"/>
    <w:basedOn w:val="a"/>
    <w:rsid w:val="00294C8B"/>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294C8B"/>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basedOn w:val="a0"/>
    <w:semiHidden/>
    <w:rsid w:val="00294C8B"/>
    <w:rPr>
      <w:vertAlign w:val="superscript"/>
    </w:rPr>
  </w:style>
  <w:style w:type="paragraph" w:customStyle="1" w:styleId="HesberHeading">
    <w:name w:val="Hesber Heading"/>
    <w:basedOn w:val="Hesber"/>
    <w:rsid w:val="00294C8B"/>
    <w:pPr>
      <w:tabs>
        <w:tab w:val="left" w:pos="624"/>
        <w:tab w:val="left" w:pos="1247"/>
      </w:tabs>
      <w:ind w:firstLine="0"/>
    </w:pPr>
    <w:rPr>
      <w:b/>
      <w:bCs/>
    </w:rPr>
  </w:style>
  <w:style w:type="paragraph" w:customStyle="1" w:styleId="HesberWriters">
    <w:name w:val="Hesber Writers"/>
    <w:basedOn w:val="Hesber"/>
    <w:rsid w:val="00294C8B"/>
    <w:pPr>
      <w:spacing w:before="120" w:after="6000"/>
      <w:ind w:left="1418" w:firstLine="0"/>
      <w:jc w:val="right"/>
    </w:pPr>
    <w:rPr>
      <w:b/>
      <w:bCs/>
    </w:rPr>
  </w:style>
  <w:style w:type="paragraph" w:customStyle="1" w:styleId="Hesber1st">
    <w:name w:val="Hesber 1st"/>
    <w:basedOn w:val="Hesber"/>
    <w:rsid w:val="00294C8B"/>
    <w:pPr>
      <w:tabs>
        <w:tab w:val="left" w:pos="680"/>
        <w:tab w:val="left" w:pos="1020"/>
      </w:tabs>
      <w:ind w:firstLine="0"/>
    </w:pPr>
  </w:style>
  <w:style w:type="character" w:styleId="a6">
    <w:name w:val="endnote reference"/>
    <w:basedOn w:val="a0"/>
    <w:semiHidden/>
    <w:rsid w:val="00294C8B"/>
    <w:rPr>
      <w:vertAlign w:val="superscript"/>
    </w:rPr>
  </w:style>
  <w:style w:type="paragraph" w:customStyle="1" w:styleId="TableBlockOutdent">
    <w:name w:val="Table BlockOutdent"/>
    <w:basedOn w:val="TableBlock"/>
    <w:rsid w:val="00294C8B"/>
    <w:pPr>
      <w:ind w:left="624" w:hanging="624"/>
    </w:pPr>
  </w:style>
  <w:style w:type="paragraph" w:styleId="a7">
    <w:name w:val="header"/>
    <w:basedOn w:val="a"/>
    <w:rsid w:val="00294C8B"/>
    <w:pPr>
      <w:tabs>
        <w:tab w:val="center" w:pos="4153"/>
        <w:tab w:val="right" w:pos="8306"/>
      </w:tabs>
    </w:pPr>
  </w:style>
  <w:style w:type="paragraph" w:styleId="a8">
    <w:name w:val="footer"/>
    <w:basedOn w:val="a"/>
    <w:rsid w:val="00294C8B"/>
    <w:pPr>
      <w:tabs>
        <w:tab w:val="center" w:pos="4153"/>
        <w:tab w:val="right" w:pos="8306"/>
      </w:tabs>
    </w:pPr>
  </w:style>
  <w:style w:type="paragraph" w:customStyle="1" w:styleId="HeadDivreiHesber">
    <w:name w:val="Head DivreiHesber"/>
    <w:basedOn w:val="a"/>
    <w:rsid w:val="00294C8B"/>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9">
    <w:name w:val="page number"/>
    <w:basedOn w:val="a0"/>
    <w:rsid w:val="00294C8B"/>
  </w:style>
  <w:style w:type="paragraph" w:customStyle="1" w:styleId="Cover1-Reshumot">
    <w:name w:val="Cover 1-Reshumot"/>
    <w:basedOn w:val="a"/>
    <w:rsid w:val="00F87C8F"/>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F87C8F"/>
    <w:rPr>
      <w:sz w:val="36"/>
      <w:szCs w:val="52"/>
    </w:rPr>
  </w:style>
  <w:style w:type="paragraph" w:customStyle="1" w:styleId="Cover3-Haknesset">
    <w:name w:val="Cover 3-Haknesset"/>
    <w:basedOn w:val="Cover1-Reshumot"/>
    <w:rsid w:val="00F87C8F"/>
    <w:rPr>
      <w:b/>
      <w:bCs/>
      <w:spacing w:val="60"/>
    </w:rPr>
  </w:style>
  <w:style w:type="paragraph" w:customStyle="1" w:styleId="Cover4-Date">
    <w:name w:val="Cover 4-Date"/>
    <w:basedOn w:val="a"/>
    <w:rsid w:val="00F87C8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F87C8F"/>
    <w:pPr>
      <w:snapToGrid w:val="0"/>
      <w:spacing w:before="0" w:line="360" w:lineRule="auto"/>
      <w:jc w:val="left"/>
    </w:pPr>
    <w:rPr>
      <w:rFonts w:ascii="Arial" w:eastAsia="Arial Unicode MS" w:hAnsi="Arial" w:cs="David"/>
      <w:snapToGrid w:val="0"/>
      <w:spacing w:val="0"/>
      <w:sz w:val="20"/>
      <w:szCs w:val="26"/>
    </w:rPr>
  </w:style>
  <w:style w:type="paragraph" w:styleId="aa">
    <w:name w:val="Balloon Text"/>
    <w:basedOn w:val="a"/>
    <w:link w:val="ab"/>
    <w:rsid w:val="00282264"/>
    <w:pPr>
      <w:spacing w:before="0" w:line="240" w:lineRule="auto"/>
    </w:pPr>
    <w:rPr>
      <w:rFonts w:ascii="Tahoma" w:hAnsi="Tahoma" w:cs="Tahoma"/>
      <w:sz w:val="16"/>
      <w:szCs w:val="16"/>
    </w:rPr>
  </w:style>
  <w:style w:type="character" w:customStyle="1" w:styleId="ab">
    <w:name w:val="טקסט בלונים תו"/>
    <w:basedOn w:val="a0"/>
    <w:link w:val="aa"/>
    <w:rsid w:val="00282264"/>
    <w:rPr>
      <w:rFonts w:ascii="Tahoma" w:hAnsi="Tahoma" w:cs="Tahoma"/>
      <w:color w:val="000000"/>
      <w:spacing w:val="1"/>
      <w:sz w:val="16"/>
      <w:szCs w:val="16"/>
      <w:lang w:eastAsia="ja-JP"/>
    </w:rPr>
  </w:style>
  <w:style w:type="paragraph" w:styleId="ac">
    <w:name w:val="List Paragraph"/>
    <w:basedOn w:val="a"/>
    <w:uiPriority w:val="34"/>
    <w:qFormat/>
    <w:rsid w:val="00953053"/>
    <w:pPr>
      <w:ind w:left="720"/>
      <w:contextualSpacing/>
    </w:pPr>
  </w:style>
  <w:style w:type="table" w:styleId="ad">
    <w:name w:val="Table Grid"/>
    <w:basedOn w:val="a1"/>
    <w:rsid w:val="00177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qFormat/>
    <w:rsid w:val="00036271"/>
    <w:pPr>
      <w:numPr>
        <w:ilvl w:val="1"/>
      </w:numPr>
      <w:ind w:firstLine="340"/>
    </w:pPr>
    <w:rPr>
      <w:rFonts w:asciiTheme="majorHAnsi" w:eastAsiaTheme="majorEastAsia" w:hAnsiTheme="majorHAnsi" w:cstheme="majorBidi"/>
      <w:i/>
      <w:iCs/>
      <w:color w:val="4F81BD" w:themeColor="accent1"/>
      <w:spacing w:val="15"/>
      <w:sz w:val="24"/>
      <w:szCs w:val="24"/>
    </w:rPr>
  </w:style>
  <w:style w:type="character" w:customStyle="1" w:styleId="af">
    <w:name w:val="כותרת משנה תו"/>
    <w:basedOn w:val="a0"/>
    <w:link w:val="ae"/>
    <w:rsid w:val="00036271"/>
    <w:rPr>
      <w:rFonts w:asciiTheme="majorHAnsi" w:eastAsiaTheme="majorEastAsia" w:hAnsiTheme="majorHAnsi" w:cstheme="majorBidi"/>
      <w:i/>
      <w:iCs/>
      <w:color w:val="4F81BD" w:themeColor="accent1"/>
      <w:spacing w:val="15"/>
      <w:sz w:val="24"/>
      <w:szCs w:val="24"/>
      <w:lang w:eastAsia="ja-JP"/>
    </w:rPr>
  </w:style>
  <w:style w:type="character" w:styleId="af0">
    <w:name w:val="annotation reference"/>
    <w:basedOn w:val="a0"/>
    <w:rsid w:val="00556195"/>
    <w:rPr>
      <w:sz w:val="16"/>
      <w:szCs w:val="16"/>
    </w:rPr>
  </w:style>
  <w:style w:type="paragraph" w:styleId="af1">
    <w:name w:val="annotation text"/>
    <w:basedOn w:val="a"/>
    <w:link w:val="af2"/>
    <w:rsid w:val="00556195"/>
    <w:pPr>
      <w:spacing w:line="240" w:lineRule="auto"/>
    </w:pPr>
    <w:rPr>
      <w:sz w:val="20"/>
      <w:szCs w:val="20"/>
    </w:rPr>
  </w:style>
  <w:style w:type="character" w:customStyle="1" w:styleId="af2">
    <w:name w:val="טקסט הערה תו"/>
    <w:basedOn w:val="a0"/>
    <w:link w:val="af1"/>
    <w:rsid w:val="00556195"/>
    <w:rPr>
      <w:rFonts w:ascii="Hadasa Roso SL" w:hAnsi="Hadasa Roso SL" w:cs="Hadasa Roso SL"/>
      <w:color w:val="000000"/>
      <w:spacing w:val="1"/>
      <w:lang w:eastAsia="ja-JP"/>
    </w:rPr>
  </w:style>
  <w:style w:type="paragraph" w:styleId="af3">
    <w:name w:val="annotation subject"/>
    <w:basedOn w:val="af1"/>
    <w:next w:val="af1"/>
    <w:link w:val="af4"/>
    <w:rsid w:val="00556195"/>
    <w:rPr>
      <w:b/>
      <w:bCs/>
    </w:rPr>
  </w:style>
  <w:style w:type="character" w:customStyle="1" w:styleId="af4">
    <w:name w:val="נושא הערה תו"/>
    <w:basedOn w:val="af2"/>
    <w:link w:val="af3"/>
    <w:rsid w:val="00556195"/>
    <w:rPr>
      <w:rFonts w:ascii="Hadasa Roso SL" w:hAnsi="Hadasa Roso SL" w:cs="Hadasa Roso SL"/>
      <w:b/>
      <w:bCs/>
      <w:color w:val="000000"/>
      <w:spacing w:val="1"/>
      <w:lang w:eastAsia="ja-JP"/>
    </w:rPr>
  </w:style>
  <w:style w:type="character" w:styleId="Hyperlink">
    <w:name w:val="Hyperlink"/>
    <w:basedOn w:val="a0"/>
    <w:rsid w:val="00C27102"/>
    <w:rPr>
      <w:color w:val="0000FF" w:themeColor="hyperlink"/>
      <w:u w:val="single"/>
    </w:rPr>
  </w:style>
  <w:style w:type="character" w:customStyle="1" w:styleId="default">
    <w:name w:val="default"/>
    <w:basedOn w:val="a0"/>
    <w:rsid w:val="000D476E"/>
    <w:rPr>
      <w:rFonts w:ascii="Times New Roman" w:hAnsi="Times New Roman" w:cs="Times New Roman"/>
      <w:sz w:val="20"/>
      <w:szCs w:val="26"/>
    </w:rPr>
  </w:style>
  <w:style w:type="paragraph" w:customStyle="1" w:styleId="P00">
    <w:name w:val="P00"/>
    <w:link w:val="P000"/>
    <w:rsid w:val="00C00B0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FrankRuehl"/>
      <w:noProof/>
      <w:szCs w:val="26"/>
      <w:lang w:eastAsia="he-IL"/>
    </w:rPr>
  </w:style>
  <w:style w:type="character" w:customStyle="1" w:styleId="P000">
    <w:name w:val="P00 תו"/>
    <w:basedOn w:val="a0"/>
    <w:link w:val="P00"/>
    <w:rsid w:val="00C00B0D"/>
    <w:rPr>
      <w:rFonts w:eastAsia="Times New Roman" w:cs="FrankRuehl"/>
      <w:noProof/>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g.gov.il/Odot/agriculture_sites/Pages/Veterinary_Servic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88;&#1493;&#1491;&#1500;&#1497;&#1492;%20&#1491;&#1490;&#1504;&#1497;\AppData\Local\Temp\Temp1_hakikaV5.zip\hakikaV5.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887C3-E126-4ECA-8C5A-35BAB21CF050}">
  <ds:schemaRefs>
    <ds:schemaRef ds:uri="http://schemas.openxmlformats.org/officeDocument/2006/bibliography"/>
  </ds:schemaRefs>
</ds:datastoreItem>
</file>

<file path=customXml/itemProps2.xml><?xml version="1.0" encoding="utf-8"?>
<ds:datastoreItem xmlns:ds="http://schemas.openxmlformats.org/officeDocument/2006/customXml" ds:itemID="{DAF0768E-3CFD-4711-83F4-DB64E82C937A}"/>
</file>

<file path=customXml/itemProps3.xml><?xml version="1.0" encoding="utf-8"?>
<ds:datastoreItem xmlns:ds="http://schemas.openxmlformats.org/officeDocument/2006/customXml" ds:itemID="{779CBAE0-71FE-4CA2-935C-AB018C756830}"/>
</file>

<file path=customXml/itemProps4.xml><?xml version="1.0" encoding="utf-8"?>
<ds:datastoreItem xmlns:ds="http://schemas.openxmlformats.org/officeDocument/2006/customXml" ds:itemID="{46BCF701-6E9B-425F-BB58-2293D13C2C69}"/>
</file>

<file path=docProps/app.xml><?xml version="1.0" encoding="utf-8"?>
<Properties xmlns="http://schemas.openxmlformats.org/officeDocument/2006/extended-properties" xmlns:vt="http://schemas.openxmlformats.org/officeDocument/2006/docPropsVTypes">
  <Template>hakikaV5</Template>
  <TotalTime>1</TotalTime>
  <Pages>7</Pages>
  <Words>1576</Words>
  <Characters>7883</Characters>
  <Application>Microsoft Office Word</Application>
  <DocSecurity>4</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MOAG</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אודליה דגני</dc:creator>
  <cp:lastModifiedBy>עידית חנוכה</cp:lastModifiedBy>
  <cp:revision>2</cp:revision>
  <cp:lastPrinted>2017-07-10T12:33:00Z</cp:lastPrinted>
  <dcterms:created xsi:type="dcterms:W3CDTF">2017-10-17T07:00:00Z</dcterms:created>
  <dcterms:modified xsi:type="dcterms:W3CDTF">2017-10-17T07:00:00Z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SanhedrinDocumentType">
    <vt:r8>88</vt:r8>
  </property>
  <property fmtid="{D5CDD505-2E9C-101B-9397-08002B2CF9AE}" pid="4" name="SanhedrinItemID">
    <vt:r8>2021501</vt:r8>
  </property>
</Properties>
</file>