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69" w:rsidRPr="00161F69" w:rsidRDefault="004D7000" w:rsidP="00161F69">
      <w:pPr>
        <w:pStyle w:val="NormalWeb"/>
        <w:bidi/>
        <w:spacing w:before="0" w:beforeAutospacing="0" w:after="0" w:afterAutospacing="0" w:line="360" w:lineRule="auto"/>
        <w:ind w:left="-1050" w:right="-709"/>
        <w:rPr>
          <w:rFonts w:ascii="David" w:hAnsi="David" w:cs="David"/>
          <w:b/>
          <w:sz w:val="28"/>
          <w:szCs w:val="28"/>
          <w:rtl/>
        </w:rPr>
      </w:pPr>
      <w:r w:rsidRPr="00161F69">
        <w:rPr>
          <w:rFonts w:ascii="David" w:hAnsi="David" w:cs="David" w:hint="cs"/>
          <w:b/>
          <w:rtl/>
        </w:rPr>
        <w:t>לכבוד</w:t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>
        <w:rPr>
          <w:rFonts w:ascii="David" w:hAnsi="David" w:cs="David" w:hint="cs"/>
          <w:b/>
          <w:rtl/>
        </w:rPr>
        <w:tab/>
      </w:r>
      <w:r w:rsidR="00161F69" w:rsidRPr="00161F69">
        <w:rPr>
          <w:rFonts w:ascii="David" w:hAnsi="David" w:cs="David" w:hint="cs"/>
          <w:b/>
          <w:rtl/>
        </w:rPr>
        <w:t>8.6.16</w:t>
      </w:r>
    </w:p>
    <w:p w:rsidR="000B2DBA" w:rsidRPr="00161F69" w:rsidRDefault="000B2DBA" w:rsidP="00161F69">
      <w:pPr>
        <w:pStyle w:val="NormalWeb"/>
        <w:bidi/>
        <w:spacing w:before="0" w:beforeAutospacing="0" w:after="0" w:afterAutospacing="0" w:line="360" w:lineRule="auto"/>
        <w:ind w:left="-1050" w:right="-709"/>
        <w:jc w:val="both"/>
        <w:rPr>
          <w:rFonts w:ascii="David" w:hAnsi="David" w:cs="David"/>
          <w:b/>
          <w:rtl/>
        </w:rPr>
      </w:pPr>
      <w:r w:rsidRPr="00161F69">
        <w:rPr>
          <w:rFonts w:ascii="David" w:hAnsi="David" w:cs="David" w:hint="cs"/>
          <w:b/>
          <w:u w:val="single"/>
          <w:rtl/>
        </w:rPr>
        <w:t>ועדה חוקה חוק ומשפט</w:t>
      </w:r>
    </w:p>
    <w:p w:rsidR="000B2DBA" w:rsidRPr="004D7000" w:rsidRDefault="00C534C9" w:rsidP="00161F69">
      <w:pPr>
        <w:pStyle w:val="NormalWeb"/>
        <w:bidi/>
        <w:spacing w:before="240" w:beforeAutospacing="0" w:after="0" w:afterAutospacing="0" w:line="360" w:lineRule="auto"/>
        <w:ind w:left="-1050" w:right="-709"/>
        <w:jc w:val="center"/>
        <w:rPr>
          <w:rFonts w:ascii="David" w:hAnsi="David" w:cs="David"/>
          <w:bCs/>
          <w:sz w:val="28"/>
          <w:szCs w:val="28"/>
          <w:u w:val="single"/>
          <w:rtl/>
        </w:rPr>
      </w:pPr>
      <w:r w:rsidRPr="004D7000">
        <w:rPr>
          <w:rFonts w:ascii="David" w:hAnsi="David" w:cs="David" w:hint="cs"/>
          <w:bCs/>
          <w:sz w:val="28"/>
          <w:szCs w:val="28"/>
          <w:rtl/>
        </w:rPr>
        <w:t xml:space="preserve">הנדון: </w:t>
      </w:r>
      <w:bookmarkStart w:id="0" w:name="_GoBack"/>
      <w:r w:rsidRPr="004D7000">
        <w:rPr>
          <w:rFonts w:ascii="David" w:hAnsi="David" w:cs="David" w:hint="cs"/>
          <w:bCs/>
          <w:sz w:val="28"/>
          <w:szCs w:val="28"/>
          <w:u w:val="single"/>
          <w:rtl/>
        </w:rPr>
        <w:t>דף עמדה מטעם הארגון הישראלי לגירושין בשיתוף פעולה</w:t>
      </w:r>
      <w:r w:rsidR="000B2DBA" w:rsidRPr="004D7000">
        <w:rPr>
          <w:rFonts w:ascii="David" w:hAnsi="David" w:cs="David" w:hint="cs"/>
          <w:bCs/>
          <w:sz w:val="28"/>
          <w:szCs w:val="28"/>
          <w:u w:val="single"/>
          <w:rtl/>
        </w:rPr>
        <w:t xml:space="preserve"> </w:t>
      </w:r>
      <w:bookmarkEnd w:id="0"/>
    </w:p>
    <w:p w:rsidR="00DA7204" w:rsidRPr="004D7000" w:rsidRDefault="000B2DBA" w:rsidP="00161F69">
      <w:pPr>
        <w:pStyle w:val="NormalWeb"/>
        <w:bidi/>
        <w:spacing w:before="0" w:beforeAutospacing="0" w:after="0" w:afterAutospacing="0" w:line="360" w:lineRule="auto"/>
        <w:ind w:left="-1050" w:right="-709"/>
        <w:jc w:val="center"/>
        <w:rPr>
          <w:rFonts w:ascii="David" w:hAnsi="David" w:cs="David"/>
          <w:bCs/>
          <w:rtl/>
        </w:rPr>
      </w:pPr>
      <w:r w:rsidRPr="004D7000">
        <w:rPr>
          <w:rFonts w:ascii="David" w:hAnsi="David" w:cs="David" w:hint="cs"/>
          <w:bCs/>
          <w:rtl/>
        </w:rPr>
        <w:t>(</w:t>
      </w:r>
      <w:r w:rsidRPr="004D7000">
        <w:rPr>
          <w:rFonts w:ascii="David" w:hAnsi="David" w:cs="David"/>
          <w:bCs/>
          <w:rtl/>
        </w:rPr>
        <w:t>ע</w:t>
      </w:r>
      <w:r w:rsidRPr="004D7000">
        <w:rPr>
          <w:rFonts w:ascii="David" w:hAnsi="David" w:cs="David" w:hint="cs"/>
          <w:bCs/>
          <w:rtl/>
        </w:rPr>
        <w:t>מותה רשומה</w:t>
      </w:r>
      <w:r w:rsidRPr="004D7000">
        <w:rPr>
          <w:rFonts w:ascii="David" w:hAnsi="David" w:cs="David"/>
          <w:bCs/>
          <w:rtl/>
        </w:rPr>
        <w:t xml:space="preserve"> </w:t>
      </w:r>
      <w:r w:rsidRPr="004D7000">
        <w:rPr>
          <w:rFonts w:ascii="David" w:eastAsia="Calibri" w:hAnsi="David" w:cs="David"/>
          <w:bCs/>
          <w:rtl/>
        </w:rPr>
        <w:t>מס' עמותה 580606630</w:t>
      </w:r>
      <w:r w:rsidRPr="004D7000">
        <w:rPr>
          <w:rFonts w:ascii="David" w:hAnsi="David" w:cs="David"/>
          <w:bCs/>
          <w:rtl/>
        </w:rPr>
        <w:t>)</w:t>
      </w:r>
    </w:p>
    <w:p w:rsidR="00DA7204" w:rsidRDefault="00C534C9" w:rsidP="00161F69">
      <w:pPr>
        <w:pStyle w:val="NormalWeb"/>
        <w:bidi/>
        <w:spacing w:before="120" w:beforeAutospacing="0" w:after="0" w:afterAutospacing="0" w:line="360" w:lineRule="auto"/>
        <w:ind w:left="-1049" w:right="-709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הארגון הישראלי לגירושין בשיתוף פעולה מתכבד להציג דף עמדה בקשר לטיוטת התקנות להסדר התדיינויות בסכסוכי משפחה (הוראת שעה</w:t>
      </w:r>
      <w:r w:rsidR="00B0746C">
        <w:rPr>
          <w:rFonts w:ascii="David" w:hAnsi="David" w:cs="David" w:hint="cs"/>
          <w:rtl/>
        </w:rPr>
        <w:t>)</w:t>
      </w:r>
      <w:r>
        <w:rPr>
          <w:rFonts w:ascii="David" w:hAnsi="David" w:cs="David" w:hint="cs"/>
          <w:rtl/>
        </w:rPr>
        <w:t xml:space="preserve"> תשע"ו 2016 כדלקמן:</w:t>
      </w:r>
    </w:p>
    <w:p w:rsidR="00010E94" w:rsidRPr="004D7000" w:rsidRDefault="00010E94" w:rsidP="00161F69">
      <w:pPr>
        <w:bidi/>
        <w:spacing w:line="360" w:lineRule="auto"/>
        <w:ind w:left="-1050" w:right="-709"/>
        <w:jc w:val="both"/>
        <w:rPr>
          <w:rFonts w:ascii="David" w:hAnsi="David" w:cs="David"/>
          <w:bCs/>
          <w:u w:val="single"/>
          <w:rtl/>
        </w:rPr>
      </w:pPr>
      <w:r w:rsidRPr="004D7000">
        <w:rPr>
          <w:rFonts w:ascii="David" w:hAnsi="David" w:cs="David"/>
          <w:bCs/>
          <w:u w:val="single"/>
          <w:rtl/>
        </w:rPr>
        <w:t>הארגון הישראלי לגירושין בשיתוף פעולה</w:t>
      </w:r>
    </w:p>
    <w:p w:rsidR="00010E94" w:rsidRDefault="00010E94" w:rsidP="00161F69">
      <w:pPr>
        <w:bidi/>
        <w:spacing w:line="360" w:lineRule="auto"/>
        <w:ind w:left="-1050" w:right="-709"/>
        <w:jc w:val="both"/>
        <w:rPr>
          <w:rFonts w:ascii="David" w:hAnsi="David" w:cs="David"/>
          <w:strike/>
          <w:rtl/>
        </w:rPr>
      </w:pPr>
      <w:r>
        <w:rPr>
          <w:rFonts w:ascii="David" w:hAnsi="David" w:cs="David" w:hint="cs"/>
          <w:rtl/>
        </w:rPr>
        <w:t xml:space="preserve">הארגון הישראלי לגירושין בשיתוף פעולה מהוה ארגון גג ארצי לקבוצות ואנשי מקצוע אשר עברו את ההכשרה לגירושין בשיתוף פעולה </w:t>
      </w:r>
      <w:r w:rsidRPr="00B0746C">
        <w:rPr>
          <w:rFonts w:ascii="David" w:hAnsi="David" w:cs="David" w:hint="cs"/>
          <w:rtl/>
        </w:rPr>
        <w:t xml:space="preserve">ופועלים בתחום. </w:t>
      </w:r>
    </w:p>
    <w:p w:rsidR="00010E94" w:rsidRDefault="00010E94" w:rsidP="006C5ACF">
      <w:pPr>
        <w:bidi/>
        <w:spacing w:line="360" w:lineRule="auto"/>
        <w:ind w:left="-1050" w:right="-709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בארץ פועלות עמותות וקבוצות עבודה רבות, הן בסקטור הפרטי והן בסקטור הציבורי, לרבות רשויות  מקומיות. להלן רשימת ה</w:t>
      </w:r>
      <w:r w:rsidR="006C5ACF">
        <w:rPr>
          <w:rFonts w:ascii="David" w:hAnsi="David" w:cs="David" w:hint="cs"/>
          <w:rtl/>
        </w:rPr>
        <w:t>ק</w:t>
      </w:r>
      <w:r>
        <w:rPr>
          <w:rFonts w:ascii="David" w:hAnsi="David" w:cs="David" w:hint="cs"/>
          <w:rtl/>
        </w:rPr>
        <w:t>בוצות:</w:t>
      </w:r>
      <w:r w:rsidR="00161F69">
        <w:rPr>
          <w:rFonts w:ascii="David" w:hAnsi="David" w:cs="David" w:hint="cs"/>
          <w:rtl/>
        </w:rPr>
        <w:t xml:space="preserve"> </w:t>
      </w:r>
      <w:r w:rsidRPr="00161F69">
        <w:rPr>
          <w:rFonts w:ascii="David" w:hAnsi="David" w:cs="David" w:hint="cs"/>
          <w:u w:val="single"/>
          <w:rtl/>
        </w:rPr>
        <w:t>סקטור פרטי</w:t>
      </w:r>
      <w:r>
        <w:rPr>
          <w:rFonts w:ascii="David" w:hAnsi="David" w:cs="David" w:hint="cs"/>
          <w:rtl/>
        </w:rPr>
        <w:t xml:space="preserve">: להתגרש בשלום, אחד אחד, </w:t>
      </w:r>
      <w:r w:rsidR="002255AD">
        <w:rPr>
          <w:rFonts w:ascii="David" w:hAnsi="David" w:cs="David" w:hint="cs"/>
          <w:rtl/>
        </w:rPr>
        <w:t xml:space="preserve">נפרדים, </w:t>
      </w:r>
      <w:r>
        <w:rPr>
          <w:rFonts w:ascii="David" w:hAnsi="David" w:cs="David" w:hint="cs"/>
          <w:rtl/>
        </w:rPr>
        <w:t>גמר טוב, להתגרש חכם, קבוצת ירושלים, להתגרש  ביחד, גירושין במחשבה תחילה, הסכמות.</w:t>
      </w:r>
      <w:r w:rsidR="00161F69">
        <w:rPr>
          <w:rFonts w:ascii="David" w:hAnsi="David" w:cs="David" w:hint="cs"/>
          <w:rtl/>
        </w:rPr>
        <w:t xml:space="preserve"> </w:t>
      </w:r>
      <w:r w:rsidRPr="00161F69">
        <w:rPr>
          <w:rFonts w:ascii="David" w:hAnsi="David" w:cs="David" w:hint="cs"/>
          <w:u w:val="single"/>
          <w:rtl/>
        </w:rPr>
        <w:t>סקטור ציבורי</w:t>
      </w:r>
      <w:r>
        <w:rPr>
          <w:rFonts w:ascii="David" w:hAnsi="David" w:cs="David" w:hint="cs"/>
          <w:rtl/>
        </w:rPr>
        <w:t xml:space="preserve">: עיריית רמת גן, מכון אדלר, עיריית ראש העין, מרכז רקמן - אונ'  בר אילן, </w:t>
      </w:r>
      <w:r w:rsidR="004D7000">
        <w:rPr>
          <w:rFonts w:ascii="David" w:hAnsi="David" w:cs="David" w:hint="cs"/>
          <w:rtl/>
        </w:rPr>
        <w:t>קבוצת רמלה, יחידות הסיוע, עיריית אשדוד, מועצה אזורית בני שמעון, עיריית באר שבע.</w:t>
      </w:r>
    </w:p>
    <w:p w:rsidR="00DA7204" w:rsidRPr="004D7000" w:rsidRDefault="00C534C9" w:rsidP="00161F69">
      <w:pPr>
        <w:pStyle w:val="NormalWeb"/>
        <w:bidi/>
        <w:spacing w:before="240" w:beforeAutospacing="0" w:after="0" w:afterAutospacing="0" w:line="360" w:lineRule="auto"/>
        <w:ind w:left="-1050" w:right="-709"/>
        <w:jc w:val="both"/>
        <w:rPr>
          <w:rFonts w:ascii="David" w:hAnsi="David" w:cs="David"/>
          <w:bCs/>
          <w:u w:val="single"/>
          <w:rtl/>
        </w:rPr>
      </w:pPr>
      <w:r w:rsidRPr="004D7000">
        <w:rPr>
          <w:rFonts w:ascii="David" w:hAnsi="David" w:cs="David"/>
          <w:bCs/>
          <w:u w:val="single"/>
          <w:rtl/>
        </w:rPr>
        <w:t>מהו הליך של גירושין בשיתוף פעולה?</w:t>
      </w:r>
    </w:p>
    <w:p w:rsidR="00DA7204" w:rsidRPr="00B0746C" w:rsidRDefault="00C534C9" w:rsidP="00161F69">
      <w:pPr>
        <w:pStyle w:val="NormalWeb"/>
        <w:bidi/>
        <w:spacing w:before="0" w:beforeAutospacing="0" w:after="0" w:afterAutospacing="0" w:line="360" w:lineRule="auto"/>
        <w:ind w:left="-1050" w:right="-709"/>
        <w:jc w:val="both"/>
      </w:pPr>
      <w:r w:rsidRPr="00B0746C">
        <w:rPr>
          <w:rFonts w:ascii="David" w:hAnsi="David" w:cs="David"/>
          <w:rtl/>
        </w:rPr>
        <w:t>המידע לקוח מהצעת החוק להסדר התדיינויות בסכסוכי משפחה אשר הוגשה על ידי חברי הכנסת מירב מיכאלי ויריב לוין.</w:t>
      </w:r>
    </w:p>
    <w:p w:rsidR="008E1262" w:rsidRDefault="00C534C9" w:rsidP="006C5ACF">
      <w:pPr>
        <w:pStyle w:val="NormalWeb"/>
        <w:bidi/>
        <w:spacing w:before="0" w:beforeAutospacing="0" w:after="0" w:afterAutospacing="0" w:line="360" w:lineRule="auto"/>
        <w:ind w:left="-1050" w:right="-709"/>
        <w:jc w:val="both"/>
        <w:rPr>
          <w:ins w:id="1" w:author="אביה שטיין קורלנד" w:date="2016-06-09T11:38:00Z"/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"גירושין בשיתוף פעולה" </w:t>
      </w:r>
      <w:r w:rsidRPr="00B0746C">
        <w:rPr>
          <w:rFonts w:ascii="David" w:hAnsi="David" w:cs="David"/>
          <w:rtl/>
        </w:rPr>
        <w:t>הינו</w:t>
      </w:r>
      <w:r>
        <w:rPr>
          <w:rFonts w:ascii="David" w:hAnsi="David" w:cs="David"/>
          <w:rtl/>
        </w:rPr>
        <w:t xml:space="preserve"> הליך</w:t>
      </w:r>
      <w:r w:rsidR="000B2DBA">
        <w:rPr>
          <w:rFonts w:ascii="David" w:hAnsi="David" w:cs="David" w:hint="cs"/>
          <w:rtl/>
        </w:rPr>
        <w:t xml:space="preserve"> רצוני</w:t>
      </w:r>
      <w:r>
        <w:rPr>
          <w:rFonts w:ascii="David" w:hAnsi="David" w:cs="David"/>
          <w:rtl/>
        </w:rPr>
        <w:t xml:space="preserve"> במסגרתו בני זוג, </w:t>
      </w:r>
      <w:r w:rsidR="000B2DBA">
        <w:rPr>
          <w:rFonts w:ascii="David" w:hAnsi="David" w:cs="David" w:hint="cs"/>
          <w:rtl/>
        </w:rPr>
        <w:t xml:space="preserve">המיוצגים כל צד ע"י </w:t>
      </w:r>
      <w:r>
        <w:rPr>
          <w:rFonts w:ascii="David" w:hAnsi="David" w:cs="David"/>
          <w:rtl/>
        </w:rPr>
        <w:t>עורכי דינם, מנהלים משא ומתן חסוי, תוך שיתוף אנשי מקצוע</w:t>
      </w:r>
      <w:r w:rsidR="000B2DBA">
        <w:rPr>
          <w:rFonts w:ascii="David" w:hAnsi="David" w:cs="David" w:hint="cs"/>
          <w:rtl/>
        </w:rPr>
        <w:t xml:space="preserve"> מתחום הטיפול והפיננסים</w:t>
      </w:r>
      <w:r>
        <w:rPr>
          <w:rFonts w:ascii="David" w:hAnsi="David" w:cs="David"/>
          <w:rtl/>
        </w:rPr>
        <w:t xml:space="preserve">, בכדי להגיע להסכם גירושין תוך בחינת צרכיהם וצרכי ילדיהם. עורכי הדין ואנשי המקצוע הנוספים עברו הכשרה מתאימה </w:t>
      </w:r>
      <w:r w:rsidRPr="00B0746C">
        <w:rPr>
          <w:rFonts w:ascii="David" w:hAnsi="David" w:cs="David"/>
          <w:rtl/>
        </w:rPr>
        <w:t>ומן הראוי שיהיו</w:t>
      </w:r>
      <w:r>
        <w:rPr>
          <w:rFonts w:ascii="David" w:hAnsi="David" w:cs="David"/>
          <w:rtl/>
        </w:rPr>
        <w:t xml:space="preserve"> כפופים לכללים </w:t>
      </w:r>
      <w:r w:rsidRPr="00B0746C">
        <w:rPr>
          <w:rFonts w:ascii="David" w:hAnsi="David" w:cs="David"/>
          <w:rtl/>
        </w:rPr>
        <w:t>שיוגדרו בתקנות</w:t>
      </w:r>
      <w:r>
        <w:rPr>
          <w:rFonts w:ascii="David" w:hAnsi="David" w:cs="David"/>
          <w:rtl/>
        </w:rPr>
        <w:t xml:space="preserve">. </w:t>
      </w:r>
      <w:r w:rsidRPr="00B0746C">
        <w:rPr>
          <w:rFonts w:ascii="David" w:hAnsi="David" w:cs="David"/>
          <w:rtl/>
        </w:rPr>
        <w:t>לדוגמא</w:t>
      </w:r>
      <w:r>
        <w:rPr>
          <w:rFonts w:ascii="David" w:hAnsi="David" w:cs="David"/>
          <w:rtl/>
        </w:rPr>
        <w:t>: עורך הדין המשתתף בהליך לא יהיה רשאי לייצג צד בהליך משפטי נגד בן זוגו, במקרה וההליך לא יסתיים בהסכם.  </w:t>
      </w:r>
    </w:p>
    <w:p w:rsidR="00DA7204" w:rsidRPr="004D7000" w:rsidRDefault="00C534C9" w:rsidP="008E1262">
      <w:pPr>
        <w:pStyle w:val="NormalWeb"/>
        <w:bidi/>
        <w:spacing w:before="0" w:beforeAutospacing="0" w:after="0" w:afterAutospacing="0" w:line="360" w:lineRule="auto"/>
        <w:ind w:left="-1050" w:right="-709"/>
        <w:jc w:val="both"/>
        <w:rPr>
          <w:bCs/>
          <w:rtl/>
        </w:rPr>
      </w:pPr>
      <w:r w:rsidRPr="004D7000">
        <w:rPr>
          <w:rFonts w:ascii="David" w:hAnsi="David" w:cs="David" w:hint="cs"/>
          <w:bCs/>
          <w:u w:val="single"/>
          <w:rtl/>
        </w:rPr>
        <w:t>מהו הייחוד של שיטת הגירושין בשיתוף פעולה?</w:t>
      </w:r>
      <w:r w:rsidRPr="004D7000">
        <w:rPr>
          <w:rFonts w:ascii="David" w:hAnsi="David" w:cs="David"/>
          <w:bCs/>
          <w:rtl/>
        </w:rPr>
        <w:t> </w:t>
      </w:r>
    </w:p>
    <w:p w:rsidR="008E1262" w:rsidRDefault="00C534C9" w:rsidP="008E1262">
      <w:pPr>
        <w:bidi/>
        <w:spacing w:line="360" w:lineRule="auto"/>
        <w:ind w:left="-1050" w:right="-709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שיטת הגירושין בשיתוף פעולה נבדלת משיטות אחרות ליישוב סכסוכים, בשל </w:t>
      </w:r>
      <w:r>
        <w:rPr>
          <w:rFonts w:ascii="David" w:hAnsi="David" w:cs="David"/>
          <w:b/>
          <w:u w:val="single"/>
          <w:rtl/>
        </w:rPr>
        <w:t>המו"מ המשתף</w:t>
      </w:r>
      <w:r>
        <w:rPr>
          <w:rFonts w:ascii="David" w:hAnsi="David" w:cs="David"/>
          <w:rtl/>
        </w:rPr>
        <w:t xml:space="preserve"> בין עוה"ד המייצגים, בשונה </w:t>
      </w:r>
      <w:r w:rsidR="004D7000">
        <w:rPr>
          <w:rFonts w:ascii="David" w:hAnsi="David" w:cs="David" w:hint="cs"/>
          <w:rtl/>
        </w:rPr>
        <w:t xml:space="preserve">מניהול הליך </w:t>
      </w:r>
      <w:r>
        <w:rPr>
          <w:rFonts w:ascii="David" w:hAnsi="David" w:cs="David"/>
          <w:rtl/>
        </w:rPr>
        <w:t xml:space="preserve">באמצעות ליטיגציה בבית המשפט </w:t>
      </w:r>
      <w:r w:rsidR="004D7000">
        <w:rPr>
          <w:rFonts w:ascii="David" w:hAnsi="David" w:cs="David" w:hint="cs"/>
          <w:rtl/>
        </w:rPr>
        <w:t xml:space="preserve">ו/או </w:t>
      </w:r>
      <w:r>
        <w:rPr>
          <w:rFonts w:ascii="David" w:hAnsi="David" w:cs="David"/>
          <w:rtl/>
        </w:rPr>
        <w:t>בביה"ד הרבני. בנוסף, ראי</w:t>
      </w:r>
      <w:r w:rsidR="004D7000">
        <w:rPr>
          <w:rFonts w:ascii="David" w:hAnsi="David" w:cs="David" w:hint="cs"/>
          <w:rtl/>
        </w:rPr>
        <w:t>י</w:t>
      </w:r>
      <w:r>
        <w:rPr>
          <w:rFonts w:ascii="David" w:hAnsi="David" w:cs="David"/>
          <w:rtl/>
        </w:rPr>
        <w:t xml:space="preserve">ת הצוות הנה </w:t>
      </w:r>
      <w:r>
        <w:rPr>
          <w:rFonts w:ascii="David" w:hAnsi="David" w:cs="David"/>
          <w:b/>
          <w:u w:val="single"/>
          <w:rtl/>
        </w:rPr>
        <w:t>ראי</w:t>
      </w:r>
      <w:r w:rsidR="004D7000">
        <w:rPr>
          <w:rFonts w:ascii="David" w:hAnsi="David" w:cs="David" w:hint="cs"/>
          <w:b/>
          <w:u w:val="single"/>
          <w:rtl/>
        </w:rPr>
        <w:t>י</w:t>
      </w:r>
      <w:r>
        <w:rPr>
          <w:rFonts w:ascii="David" w:hAnsi="David" w:cs="David"/>
          <w:b/>
          <w:u w:val="single"/>
          <w:rtl/>
        </w:rPr>
        <w:t>ה מערכתית</w:t>
      </w:r>
      <w:r w:rsidR="004D7000">
        <w:rPr>
          <w:rFonts w:ascii="David" w:hAnsi="David" w:cs="David" w:hint="cs"/>
          <w:rtl/>
        </w:rPr>
        <w:t>, בה</w:t>
      </w:r>
      <w:r>
        <w:rPr>
          <w:rFonts w:ascii="David" w:hAnsi="David" w:cs="David"/>
          <w:rtl/>
        </w:rPr>
        <w:t xml:space="preserve"> נבחנים צורכי המשפחה</w:t>
      </w:r>
      <w:r w:rsidR="004D7000">
        <w:rPr>
          <w:rFonts w:ascii="David" w:hAnsi="David" w:cs="David" w:hint="cs"/>
          <w:rtl/>
        </w:rPr>
        <w:t xml:space="preserve"> כולה</w:t>
      </w:r>
      <w:r>
        <w:rPr>
          <w:rFonts w:ascii="David" w:hAnsi="David" w:cs="David"/>
          <w:rtl/>
        </w:rPr>
        <w:t xml:space="preserve"> ולא צורכי הפרט בלבד. אלמנט ייחודי </w:t>
      </w:r>
      <w:r w:rsidR="004D7000">
        <w:rPr>
          <w:rFonts w:ascii="David" w:hAnsi="David" w:cs="David" w:hint="cs"/>
          <w:rtl/>
        </w:rPr>
        <w:t>נוס</w:t>
      </w:r>
      <w:r w:rsidR="002255AD">
        <w:rPr>
          <w:rFonts w:ascii="David" w:hAnsi="David" w:cs="David" w:hint="cs"/>
          <w:rtl/>
        </w:rPr>
        <w:t>ף</w:t>
      </w:r>
      <w:r w:rsidR="004D7000">
        <w:rPr>
          <w:rFonts w:ascii="David" w:hAnsi="David" w:cs="David" w:hint="cs"/>
          <w:rtl/>
        </w:rPr>
        <w:t xml:space="preserve"> הנו </w:t>
      </w:r>
      <w:r>
        <w:rPr>
          <w:rFonts w:ascii="David" w:hAnsi="David" w:cs="David"/>
          <w:b/>
          <w:rtl/>
        </w:rPr>
        <w:t xml:space="preserve">התחייבות עורכי הדין המייצגים את הצדדים להימנע מלייצג </w:t>
      </w:r>
      <w:r w:rsidR="004D7000">
        <w:rPr>
          <w:rFonts w:ascii="David" w:hAnsi="David" w:cs="David" w:hint="cs"/>
          <w:b/>
          <w:rtl/>
        </w:rPr>
        <w:t>בערכאות השונות ב</w:t>
      </w:r>
      <w:r>
        <w:rPr>
          <w:rFonts w:ascii="David" w:hAnsi="David" w:cs="David"/>
          <w:b/>
          <w:rtl/>
        </w:rPr>
        <w:t>מידה והמשא ומתן יכשל</w:t>
      </w:r>
      <w:r w:rsidR="004D7000">
        <w:rPr>
          <w:rFonts w:ascii="David" w:hAnsi="David" w:cs="David" w:hint="cs"/>
          <w:b/>
          <w:rtl/>
        </w:rPr>
        <w:t>.</w:t>
      </w:r>
      <w:r>
        <w:rPr>
          <w:rFonts w:ascii="David" w:hAnsi="David" w:cs="David"/>
          <w:b/>
          <w:rtl/>
        </w:rPr>
        <w:t xml:space="preserve"> </w:t>
      </w:r>
      <w:r>
        <w:rPr>
          <w:rFonts w:ascii="David" w:hAnsi="David" w:cs="David"/>
          <w:rtl/>
        </w:rPr>
        <w:t xml:space="preserve">התחייבות זו כלולה בהסכם ההשתתפות במשא ומתן, עליו חותמים </w:t>
      </w:r>
      <w:r w:rsidR="004D7000">
        <w:rPr>
          <w:rFonts w:ascii="David" w:hAnsi="David" w:cs="David" w:hint="cs"/>
          <w:rtl/>
        </w:rPr>
        <w:t xml:space="preserve">הצדדים </w:t>
      </w:r>
      <w:r>
        <w:rPr>
          <w:rFonts w:ascii="David" w:hAnsi="David" w:cs="David"/>
          <w:rtl/>
        </w:rPr>
        <w:t>ואנשי המקצוע ב</w:t>
      </w:r>
      <w:r w:rsidR="004D7000">
        <w:rPr>
          <w:rFonts w:ascii="David" w:hAnsi="David" w:cs="David" w:hint="cs"/>
          <w:rtl/>
        </w:rPr>
        <w:t>ראשית ההליך.</w:t>
      </w:r>
      <w:r w:rsidR="002255AD">
        <w:rPr>
          <w:rFonts w:ascii="David" w:hAnsi="David" w:cs="David" w:hint="cs"/>
          <w:rtl/>
        </w:rPr>
        <w:t xml:space="preserve"> </w:t>
      </w:r>
      <w:r w:rsidR="004D7000">
        <w:rPr>
          <w:rFonts w:ascii="David" w:hAnsi="David" w:cs="David" w:hint="cs"/>
          <w:rtl/>
        </w:rPr>
        <w:t xml:space="preserve">לאור אופיו של ההליך, נמצא ההליך מתאים אף לצדדים </w:t>
      </w:r>
      <w:r w:rsidR="00970CAB">
        <w:rPr>
          <w:rFonts w:ascii="David" w:hAnsi="David" w:cs="David" w:hint="cs"/>
          <w:rtl/>
        </w:rPr>
        <w:t>אשר קיי</w:t>
      </w:r>
      <w:r w:rsidR="004D7000">
        <w:rPr>
          <w:rFonts w:ascii="David" w:hAnsi="David" w:cs="David" w:hint="cs"/>
          <w:rtl/>
        </w:rPr>
        <w:t>מי</w:t>
      </w:r>
      <w:r w:rsidR="00970CAB">
        <w:rPr>
          <w:rFonts w:ascii="David" w:hAnsi="David" w:cs="David" w:hint="cs"/>
          <w:rtl/>
        </w:rPr>
        <w:t>ם ביניה</w:t>
      </w:r>
      <w:r w:rsidR="004D7000">
        <w:rPr>
          <w:rFonts w:ascii="David" w:hAnsi="David" w:cs="David" w:hint="cs"/>
          <w:rtl/>
        </w:rPr>
        <w:t xml:space="preserve">ם פערים  מבחינה </w:t>
      </w:r>
      <w:r w:rsidR="00970CAB">
        <w:rPr>
          <w:rFonts w:ascii="David" w:hAnsi="David" w:cs="David" w:hint="cs"/>
          <w:rtl/>
        </w:rPr>
        <w:t xml:space="preserve">רגשית, כלכלית </w:t>
      </w:r>
      <w:r w:rsidR="004D7000">
        <w:rPr>
          <w:rFonts w:ascii="David" w:hAnsi="David" w:cs="David" w:hint="cs"/>
          <w:rtl/>
        </w:rPr>
        <w:t xml:space="preserve">או </w:t>
      </w:r>
      <w:r w:rsidR="00970CAB">
        <w:rPr>
          <w:rFonts w:ascii="David" w:hAnsi="David" w:cs="David" w:hint="cs"/>
          <w:rtl/>
        </w:rPr>
        <w:t>אישית</w:t>
      </w:r>
      <w:r w:rsidR="004D7000">
        <w:rPr>
          <w:rFonts w:ascii="David" w:hAnsi="David" w:cs="David" w:hint="cs"/>
          <w:rtl/>
        </w:rPr>
        <w:t>.</w:t>
      </w:r>
    </w:p>
    <w:p w:rsidR="00B24321" w:rsidRPr="004D7000" w:rsidRDefault="00C534C9" w:rsidP="008E1262">
      <w:pPr>
        <w:bidi/>
        <w:spacing w:line="360" w:lineRule="auto"/>
        <w:ind w:left="-1050" w:right="-709"/>
        <w:jc w:val="both"/>
        <w:rPr>
          <w:bCs/>
          <w:rtl/>
        </w:rPr>
      </w:pPr>
      <w:r w:rsidRPr="004D7000">
        <w:rPr>
          <w:rFonts w:ascii="David" w:hAnsi="David" w:cs="David" w:hint="cs"/>
          <w:bCs/>
          <w:u w:val="single"/>
          <w:rtl/>
        </w:rPr>
        <w:t>זהות הצוות המקצועי</w:t>
      </w:r>
    </w:p>
    <w:p w:rsidR="00161F69" w:rsidRDefault="00B24321" w:rsidP="00161F69">
      <w:pPr>
        <w:bidi/>
        <w:spacing w:line="360" w:lineRule="auto"/>
        <w:ind w:left="-1050" w:right="-709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בהליך ע"פ </w:t>
      </w:r>
      <w:r w:rsidR="00C534C9">
        <w:rPr>
          <w:rFonts w:ascii="David" w:hAnsi="David" w:cs="David"/>
          <w:rtl/>
        </w:rPr>
        <w:t>שיטת הגירושין בשיתוף פעולה</w:t>
      </w:r>
      <w:r>
        <w:rPr>
          <w:rFonts w:ascii="David" w:hAnsi="David" w:cs="David" w:hint="cs"/>
          <w:rtl/>
        </w:rPr>
        <w:t xml:space="preserve">, </w:t>
      </w:r>
      <w:r w:rsidR="00010E94">
        <w:rPr>
          <w:rFonts w:ascii="David" w:hAnsi="David" w:cs="David" w:hint="cs"/>
          <w:rtl/>
        </w:rPr>
        <w:t xml:space="preserve">פועל </w:t>
      </w:r>
      <w:r>
        <w:rPr>
          <w:rFonts w:ascii="David" w:hAnsi="David" w:cs="David" w:hint="cs"/>
          <w:rtl/>
        </w:rPr>
        <w:t xml:space="preserve">צוות רב מקצועי </w:t>
      </w:r>
      <w:r w:rsidR="00010E94">
        <w:rPr>
          <w:rFonts w:ascii="David" w:hAnsi="David" w:cs="David" w:hint="cs"/>
          <w:rtl/>
        </w:rPr>
        <w:t xml:space="preserve">לסיוע לצדדים לצורך הגעה להסכמות, תוך מתן מענה להיבטים המשפטיים, הכלכליים והרגשיים כאחד. </w:t>
      </w:r>
      <w:r w:rsidR="006C5ACF">
        <w:rPr>
          <w:rFonts w:ascii="David" w:hAnsi="David" w:cs="David" w:hint="cs"/>
          <w:rtl/>
        </w:rPr>
        <w:t>הצוות המקצועי עבר הכשרה בהתאם לקריטריונים של הארגון ה</w:t>
      </w:r>
      <w:r w:rsidR="006C5ACF">
        <w:rPr>
          <w:rFonts w:ascii="David" w:hAnsi="David" w:cs="David" w:hint="cs"/>
        </w:rPr>
        <w:t>IACP</w:t>
      </w:r>
      <w:r w:rsidR="006C5ACF">
        <w:rPr>
          <w:rFonts w:ascii="David" w:hAnsi="David" w:cs="David" w:hint="cs"/>
          <w:rtl/>
        </w:rPr>
        <w:t xml:space="preserve"> ומצויים בקבוצות למידה .</w:t>
      </w:r>
    </w:p>
    <w:p w:rsidR="00DA7204" w:rsidRPr="00161F69" w:rsidRDefault="00C534C9" w:rsidP="00161F69">
      <w:pPr>
        <w:bidi/>
        <w:spacing w:before="120" w:line="360" w:lineRule="auto"/>
        <w:ind w:left="-1049" w:right="-709"/>
        <w:rPr>
          <w:rFonts w:ascii="David" w:hAnsi="David" w:cs="David"/>
          <w:rtl/>
        </w:rPr>
      </w:pPr>
      <w:r w:rsidRPr="004D7000">
        <w:rPr>
          <w:rFonts w:ascii="David" w:hAnsi="David" w:cs="David" w:hint="cs"/>
          <w:bCs/>
          <w:sz w:val="28"/>
          <w:szCs w:val="28"/>
          <w:rtl/>
        </w:rPr>
        <w:t>לסיכום,</w:t>
      </w:r>
    </w:p>
    <w:p w:rsidR="00DA7204" w:rsidRDefault="00C534C9" w:rsidP="008E1262">
      <w:pPr>
        <w:bidi/>
        <w:spacing w:line="360" w:lineRule="auto"/>
        <w:ind w:left="-1050" w:right="-709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אנשי המקצוע העוסקים בהליך </w:t>
      </w:r>
      <w:r w:rsidR="004D7000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גירושין בשיתוף פעולה מתחייבים לפעול למען יישוב הסכסוך בהסכמה ובכבוד, תוך כיבוד האוטונומיה החופשית של </w:t>
      </w:r>
      <w:r w:rsidR="002255AD">
        <w:rPr>
          <w:rFonts w:ascii="David" w:hAnsi="David" w:cs="David" w:hint="cs"/>
          <w:rtl/>
        </w:rPr>
        <w:t xml:space="preserve">שני בני הזוג </w:t>
      </w:r>
      <w:r>
        <w:rPr>
          <w:rFonts w:ascii="David" w:hAnsi="David" w:cs="David" w:hint="cs"/>
          <w:rtl/>
        </w:rPr>
        <w:t xml:space="preserve">בהתאם לכלל נסיבות המקרה. </w:t>
      </w:r>
      <w:r>
        <w:rPr>
          <w:rFonts w:ascii="David" w:hAnsi="David" w:cs="David"/>
          <w:rtl/>
        </w:rPr>
        <w:t>אנשי המקצוע</w:t>
      </w:r>
      <w:r>
        <w:rPr>
          <w:rFonts w:hint="cs"/>
          <w:rtl/>
        </w:rPr>
        <w:t xml:space="preserve"> </w:t>
      </w:r>
      <w:r>
        <w:rPr>
          <w:rFonts w:ascii="David" w:hAnsi="David" w:cs="David" w:hint="cs"/>
          <w:rtl/>
        </w:rPr>
        <w:t>בהליך של גירושין בשיתוף פעולה יעודדו הורים להישאר מודעים לצרכים ולאינטרסים של ילדיהם, תוך מתן אפשרות להשמעת קולם של הילדים בתהליך המתנהל בעניינם.</w:t>
      </w:r>
      <w:ins w:id="2" w:author="אביה שטיין קורלנד" w:date="2016-06-09T11:38:00Z">
        <w:r w:rsidR="008E1262">
          <w:rPr>
            <w:rFonts w:hint="cs"/>
            <w:rtl/>
          </w:rPr>
          <w:t xml:space="preserve"> </w:t>
        </w:r>
      </w:ins>
      <w:r>
        <w:rPr>
          <w:rFonts w:ascii="David" w:hAnsi="David" w:cs="David" w:hint="cs"/>
          <w:rtl/>
        </w:rPr>
        <w:t>עוה"ד המייצגים בהליך של גירושין בשיתוף פעולה ימנעו מלהסלים או ללבות הסכסוך</w:t>
      </w:r>
      <w:r w:rsidR="002255AD">
        <w:rPr>
          <w:rFonts w:ascii="David" w:hAnsi="David" w:cs="David" w:hint="cs"/>
          <w:rtl/>
        </w:rPr>
        <w:t xml:space="preserve"> ויפעלו יחד עם בני הזוג כדי למצוא פתרונות יצירתיים בהתאם לצרכיהם ולצרכי הילדים</w:t>
      </w:r>
      <w:r>
        <w:rPr>
          <w:rFonts w:ascii="David" w:hAnsi="David" w:cs="David" w:hint="cs"/>
          <w:rtl/>
        </w:rPr>
        <w:t>.</w:t>
      </w:r>
    </w:p>
    <w:p w:rsidR="00161F69" w:rsidRDefault="004D7000" w:rsidP="00161F69">
      <w:pPr>
        <w:bidi/>
        <w:spacing w:line="360" w:lineRule="auto"/>
        <w:ind w:left="-1050" w:right="-709"/>
        <w:jc w:val="both"/>
      </w:pPr>
      <w:r>
        <w:rPr>
          <w:rFonts w:ascii="David" w:hAnsi="David" w:cs="David" w:hint="cs"/>
          <w:rtl/>
        </w:rPr>
        <w:t xml:space="preserve">לאור האמור, מברך </w:t>
      </w:r>
      <w:r w:rsidR="00C534C9" w:rsidRPr="00B0746C">
        <w:rPr>
          <w:rFonts w:ascii="David" w:hAnsi="David" w:cs="David"/>
          <w:rtl/>
        </w:rPr>
        <w:t xml:space="preserve">הארגון הארצי </w:t>
      </w:r>
      <w:r>
        <w:rPr>
          <w:rFonts w:ascii="David" w:hAnsi="David" w:cs="David" w:hint="cs"/>
          <w:rtl/>
        </w:rPr>
        <w:t xml:space="preserve">על הכללת ההליך </w:t>
      </w:r>
      <w:r w:rsidR="00C534C9" w:rsidRPr="00B0746C">
        <w:rPr>
          <w:rFonts w:ascii="David" w:hAnsi="David" w:cs="David"/>
          <w:rtl/>
        </w:rPr>
        <w:t xml:space="preserve">בתקנות </w:t>
      </w:r>
      <w:r w:rsidR="00161F69">
        <w:rPr>
          <w:rFonts w:ascii="David" w:hAnsi="David" w:cs="David" w:hint="cs"/>
          <w:rtl/>
        </w:rPr>
        <w:t>לחוק ליישוב סכסוכי משפחה.</w:t>
      </w:r>
    </w:p>
    <w:sectPr w:rsidR="00161F69" w:rsidSect="00161F69">
      <w:headerReference w:type="default" r:id="rId8"/>
      <w:pgSz w:w="11906" w:h="16838"/>
      <w:pgMar w:top="851" w:right="1800" w:bottom="284" w:left="1800" w:header="57" w:footer="283" w:gutter="0"/>
      <w:cols w:space="708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ED" w:rsidRDefault="00B824ED" w:rsidP="00B0746C">
      <w:r>
        <w:separator/>
      </w:r>
    </w:p>
  </w:endnote>
  <w:endnote w:type="continuationSeparator" w:id="0">
    <w:p w:rsidR="00B824ED" w:rsidRDefault="00B824ED" w:rsidP="00B0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ED" w:rsidRDefault="00B824ED" w:rsidP="00B0746C">
      <w:r>
        <w:separator/>
      </w:r>
    </w:p>
  </w:footnote>
  <w:footnote w:type="continuationSeparator" w:id="0">
    <w:p w:rsidR="00B824ED" w:rsidRDefault="00B824ED" w:rsidP="00B0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153001"/>
      <w:docPartObj>
        <w:docPartGallery w:val="Page Numbers (Top of Page)"/>
        <w:docPartUnique/>
      </w:docPartObj>
    </w:sdtPr>
    <w:sdtEndPr/>
    <w:sdtContent>
      <w:p w:rsidR="00B0746C" w:rsidRDefault="000B2DBA" w:rsidP="000B2DBA">
        <w:pPr>
          <w:pStyle w:val="a5"/>
          <w:jc w:val="center"/>
        </w:pPr>
        <w:r>
          <w:rPr>
            <w:noProof/>
          </w:rPr>
          <w:drawing>
            <wp:inline distT="0" distB="0" distL="0" distR="0">
              <wp:extent cx="1895475" cy="752475"/>
              <wp:effectExtent l="19050" t="0" r="0" b="0"/>
              <wp:docPr id="1" name="תמונה 1" descr="C:\Users\אביה\AppData\Local\Microsoft\Windows\INetCache\Content.Outlook\MTXZSP0G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אביה\AppData\Local\Microsoft\Windows\INetCache\Content.Outlook\MTXZSP0G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2935" cy="7514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B0746C" w:rsidRDefault="00B07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6903"/>
    <w:multiLevelType w:val="hybridMultilevel"/>
    <w:tmpl w:val="F920E9BA"/>
    <w:lvl w:ilvl="0" w:tplc="1ED66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C60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A0DD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FE35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26403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37A1C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B8EA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D247E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87C55E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9"/>
    <w:rsid w:val="00010E94"/>
    <w:rsid w:val="000B2DBA"/>
    <w:rsid w:val="001028CF"/>
    <w:rsid w:val="0011610E"/>
    <w:rsid w:val="0012283E"/>
    <w:rsid w:val="00161F69"/>
    <w:rsid w:val="001F31C7"/>
    <w:rsid w:val="002255AD"/>
    <w:rsid w:val="002937B5"/>
    <w:rsid w:val="002D5C27"/>
    <w:rsid w:val="002E41AE"/>
    <w:rsid w:val="00310C5D"/>
    <w:rsid w:val="00334090"/>
    <w:rsid w:val="003B3019"/>
    <w:rsid w:val="003C0FFA"/>
    <w:rsid w:val="00423A7B"/>
    <w:rsid w:val="004A1547"/>
    <w:rsid w:val="004D7000"/>
    <w:rsid w:val="005D66EF"/>
    <w:rsid w:val="006311D1"/>
    <w:rsid w:val="006C5ACF"/>
    <w:rsid w:val="00736B4C"/>
    <w:rsid w:val="00785739"/>
    <w:rsid w:val="007E5EE5"/>
    <w:rsid w:val="0083298B"/>
    <w:rsid w:val="008E1262"/>
    <w:rsid w:val="009214FF"/>
    <w:rsid w:val="00970CAB"/>
    <w:rsid w:val="00A415FC"/>
    <w:rsid w:val="00B0746C"/>
    <w:rsid w:val="00B24321"/>
    <w:rsid w:val="00B33A87"/>
    <w:rsid w:val="00B824ED"/>
    <w:rsid w:val="00C242B4"/>
    <w:rsid w:val="00C534C9"/>
    <w:rsid w:val="00CC1CF6"/>
    <w:rsid w:val="00CE0280"/>
    <w:rsid w:val="00D641EE"/>
    <w:rsid w:val="00D847EC"/>
    <w:rsid w:val="00DA7204"/>
    <w:rsid w:val="00DD2E65"/>
    <w:rsid w:val="00F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8563377-35E9-4766-8DEE-03DB605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04"/>
    <w:pPr>
      <w:spacing w:after="0" w:line="240" w:lineRule="auto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DA720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0746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07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746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B0746C"/>
    <w:rPr>
      <w:rFonts w:asci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0746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B0746C"/>
    <w:rPr>
      <w:rFonts w:ascii="Times New Roman"/>
      <w:sz w:val="24"/>
      <w:szCs w:val="24"/>
    </w:rPr>
  </w:style>
  <w:style w:type="paragraph" w:styleId="a9">
    <w:name w:val="Revision"/>
    <w:hidden/>
    <w:uiPriority w:val="99"/>
    <w:semiHidden/>
    <w:rsid w:val="002255AD"/>
    <w:pPr>
      <w:spacing w:after="0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E7306-A212-4D07-B862-31BA475FE6A4}"/>
</file>

<file path=customXml/itemProps2.xml><?xml version="1.0" encoding="utf-8"?>
<ds:datastoreItem xmlns:ds="http://schemas.openxmlformats.org/officeDocument/2006/customXml" ds:itemID="{B1346F95-3C50-4A08-96EE-1CC3B5776D69}"/>
</file>

<file path=customXml/itemProps3.xml><?xml version="1.0" encoding="utf-8"?>
<ds:datastoreItem xmlns:ds="http://schemas.openxmlformats.org/officeDocument/2006/customXml" ds:itemID="{CFDB63C8-0162-4598-BA27-39F1F251D31D}"/>
</file>

<file path=customXml/itemProps4.xml><?xml version="1.0" encoding="utf-8"?>
<ds:datastoreItem xmlns:ds="http://schemas.openxmlformats.org/officeDocument/2006/customXml" ds:itemID="{4209DAE5-0726-4900-931E-8F33F0285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אביה שטיין קורלנד</dc:creator>
  <cp:lastModifiedBy>חופית עלפי</cp:lastModifiedBy>
  <cp:revision>2</cp:revision>
  <dcterms:created xsi:type="dcterms:W3CDTF">2016-06-09T10:00:00Z</dcterms:created>
  <dcterms:modified xsi:type="dcterms:W3CDTF">2016-06-09T10:00:00Z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SanhedrinDocumentType">
    <vt:r8>88</vt:r8>
  </property>
  <property fmtid="{D5CDD505-2E9C-101B-9397-08002B2CF9AE}" pid="4" name="SanhedrinItemID">
    <vt:r8>2002445</vt:r8>
  </property>
</Properties>
</file>